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p>
    <w:p w:rsid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p>
    <w:p w:rsid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r w:rsidRPr="00375D4A">
        <w:rPr>
          <w:rFonts w:ascii="Times New Roman" w:eastAsia="Times New Roman" w:hAnsi="Times New Roman" w:cs="Times New Roman"/>
          <w:b/>
          <w:color w:val="2E2E2E"/>
          <w:sz w:val="40"/>
          <w:szCs w:val="40"/>
          <w:lang w:eastAsia="ru-RU"/>
        </w:rPr>
        <w:drawing>
          <wp:inline distT="0" distB="0" distL="0" distR="0">
            <wp:extent cx="5940425" cy="2734890"/>
            <wp:effectExtent l="19050" t="0" r="317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0425" cy="2734890"/>
                    </a:xfrm>
                    <a:prstGeom prst="rect">
                      <a:avLst/>
                    </a:prstGeom>
                    <a:noFill/>
                    <a:ln w="9525">
                      <a:noFill/>
                      <a:miter lim="800000"/>
                      <a:headEnd/>
                      <a:tailEnd/>
                    </a:ln>
                  </pic:spPr>
                </pic:pic>
              </a:graphicData>
            </a:graphic>
          </wp:inline>
        </w:drawing>
      </w:r>
    </w:p>
    <w:p w:rsid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p>
    <w:p w:rsid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p>
    <w:p w:rsid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p>
    <w:p w:rsid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p>
    <w:p w:rsid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p>
    <w:p w:rsid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p>
    <w:p w:rsid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p>
    <w:p w:rsid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p>
    <w:p w:rsidR="00375D4A" w:rsidRP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r w:rsidRPr="00375D4A">
        <w:rPr>
          <w:rFonts w:ascii="Times New Roman" w:eastAsia="Times New Roman" w:hAnsi="Times New Roman" w:cs="Times New Roman"/>
          <w:b/>
          <w:color w:val="2E2E2E"/>
          <w:sz w:val="40"/>
          <w:szCs w:val="40"/>
          <w:lang w:eastAsia="ru-RU"/>
        </w:rPr>
        <w:t>Положение</w:t>
      </w:r>
    </w:p>
    <w:p w:rsid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r w:rsidRPr="00375D4A">
        <w:rPr>
          <w:rFonts w:ascii="Times New Roman" w:eastAsia="Times New Roman" w:hAnsi="Times New Roman" w:cs="Times New Roman"/>
          <w:b/>
          <w:color w:val="2E2E2E"/>
          <w:sz w:val="40"/>
          <w:szCs w:val="40"/>
          <w:lang w:eastAsia="ru-RU"/>
        </w:rPr>
        <w:t>о профессиональной педагогической этике работников</w:t>
      </w:r>
    </w:p>
    <w:p w:rsidR="00375D4A" w:rsidRPr="00375D4A" w:rsidRDefault="00375D4A" w:rsidP="00375D4A">
      <w:pPr>
        <w:spacing w:after="0" w:line="0" w:lineRule="atLeast"/>
        <w:jc w:val="center"/>
        <w:outlineLvl w:val="1"/>
        <w:rPr>
          <w:rFonts w:ascii="Times New Roman" w:eastAsia="Times New Roman" w:hAnsi="Times New Roman" w:cs="Times New Roman"/>
          <w:b/>
          <w:color w:val="2E2E2E"/>
          <w:sz w:val="40"/>
          <w:szCs w:val="40"/>
          <w:lang w:eastAsia="ru-RU"/>
        </w:rPr>
      </w:pPr>
      <w:r w:rsidRPr="00375D4A">
        <w:rPr>
          <w:rFonts w:ascii="Times New Roman" w:eastAsia="Times New Roman" w:hAnsi="Times New Roman" w:cs="Times New Roman"/>
          <w:b/>
          <w:color w:val="2E2E2E"/>
          <w:sz w:val="40"/>
          <w:szCs w:val="40"/>
          <w:lang w:eastAsia="ru-RU"/>
        </w:rPr>
        <w:t xml:space="preserve"> </w:t>
      </w:r>
      <w:r>
        <w:rPr>
          <w:rFonts w:ascii="Times New Roman" w:eastAsia="Times New Roman" w:hAnsi="Times New Roman" w:cs="Times New Roman"/>
          <w:b/>
          <w:color w:val="2E2E2E"/>
          <w:sz w:val="40"/>
          <w:szCs w:val="40"/>
          <w:lang w:eastAsia="ru-RU"/>
        </w:rPr>
        <w:t>МБДОУ «Дундайский детский сад»</w:t>
      </w: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p>
    <w:p w:rsidR="00375D4A" w:rsidRP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r w:rsidRPr="00375D4A">
        <w:rPr>
          <w:rFonts w:ascii="Times New Roman" w:eastAsia="Times New Roman" w:hAnsi="Times New Roman" w:cs="Times New Roman"/>
          <w:b/>
          <w:bCs/>
          <w:color w:val="2E2E2E"/>
          <w:sz w:val="24"/>
          <w:szCs w:val="24"/>
          <w:lang w:eastAsia="ru-RU"/>
        </w:rPr>
        <w:t>1. Общие положения</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1.1. </w:t>
      </w:r>
      <w:proofErr w:type="gramStart"/>
      <w:r w:rsidRPr="00375D4A">
        <w:rPr>
          <w:rFonts w:ascii="Times New Roman" w:eastAsia="Times New Roman" w:hAnsi="Times New Roman" w:cs="Times New Roman"/>
          <w:color w:val="2E2E2E"/>
          <w:sz w:val="24"/>
          <w:szCs w:val="24"/>
          <w:lang w:eastAsia="ru-RU"/>
        </w:rPr>
        <w:t>Настоящее </w:t>
      </w:r>
      <w:r w:rsidRPr="00375D4A">
        <w:rPr>
          <w:rFonts w:ascii="Times New Roman" w:eastAsia="Times New Roman" w:hAnsi="Times New Roman" w:cs="Times New Roman"/>
          <w:b/>
          <w:bCs/>
          <w:color w:val="2E2E2E"/>
          <w:sz w:val="24"/>
          <w:szCs w:val="24"/>
          <w:lang w:eastAsia="ru-RU"/>
        </w:rPr>
        <w:t>Положение о профессиональной этике работников ДОУ</w:t>
      </w:r>
      <w:r w:rsidRPr="00375D4A">
        <w:rPr>
          <w:rFonts w:ascii="Times New Roman" w:eastAsia="Times New Roman" w:hAnsi="Times New Roman" w:cs="Times New Roman"/>
          <w:color w:val="2E2E2E"/>
          <w:sz w:val="24"/>
          <w:szCs w:val="24"/>
          <w:lang w:eastAsia="ru-RU"/>
        </w:rPr>
        <w:t> разработано на основании Конституции Российской Федерации, Трудового кодекса Российской Федерации, Федерального закона Российской Федерации от 29 декабря 2012г. № 273-ФЗ "Об образовании в Российской Федерации" с изменениями от 8 декабря 2020 года, Федерального закона № 273-ФЗ от 25 декабря 2008г «О противодействии коррупции» с изменениями на 31 июля 2020 года, письма Министерства просвещения РФ и</w:t>
      </w:r>
      <w:proofErr w:type="gramEnd"/>
      <w:r w:rsidRPr="00375D4A">
        <w:rPr>
          <w:rFonts w:ascii="Times New Roman" w:eastAsia="Times New Roman" w:hAnsi="Times New Roman" w:cs="Times New Roman"/>
          <w:color w:val="2E2E2E"/>
          <w:sz w:val="24"/>
          <w:szCs w:val="24"/>
          <w:lang w:eastAsia="ru-RU"/>
        </w:rPr>
        <w:t xml:space="preserve"> Профессионального союза работников народного образования и науки РФ от 20 августа 2019 г. N ИП-941/06/484 «О примерном </w:t>
      </w:r>
      <w:proofErr w:type="gramStart"/>
      <w:r w:rsidRPr="00375D4A">
        <w:rPr>
          <w:rFonts w:ascii="Times New Roman" w:eastAsia="Times New Roman" w:hAnsi="Times New Roman" w:cs="Times New Roman"/>
          <w:color w:val="2E2E2E"/>
          <w:sz w:val="24"/>
          <w:szCs w:val="24"/>
          <w:lang w:eastAsia="ru-RU"/>
        </w:rPr>
        <w:t>положении</w:t>
      </w:r>
      <w:proofErr w:type="gramEnd"/>
      <w:r w:rsidRPr="00375D4A">
        <w:rPr>
          <w:rFonts w:ascii="Times New Roman" w:eastAsia="Times New Roman" w:hAnsi="Times New Roman" w:cs="Times New Roman"/>
          <w:color w:val="2E2E2E"/>
          <w:sz w:val="24"/>
          <w:szCs w:val="24"/>
          <w:lang w:eastAsia="ru-RU"/>
        </w:rPr>
        <w:t xml:space="preserve"> о нормах профессиональной этики педагогических работников», Декларации профессиональной этики Всемирной организации учителей и преподавателей, других федеральных законов и нормативно-правовых актов, содержащих ограничения, запреты и обязательства для педагогических работников, а также на основании Устава дошкольного образовательного учреждения.</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 1.2. </w:t>
      </w:r>
      <w:proofErr w:type="gramStart"/>
      <w:r w:rsidRPr="00375D4A">
        <w:rPr>
          <w:rFonts w:ascii="Times New Roman" w:eastAsia="Times New Roman" w:hAnsi="Times New Roman" w:cs="Times New Roman"/>
          <w:color w:val="2E2E2E"/>
          <w:sz w:val="24"/>
          <w:szCs w:val="24"/>
          <w:lang w:eastAsia="ru-RU"/>
        </w:rPr>
        <w:t>Данный локальный нормативный акт определяет этические начала педагогической деятельности, нормы профессиональной этики педагогических работников, независимо от занимаемой должности, основные требования поведения (этикета) педагогических работников детского сада, обязательства педагогов по профессиональной деятельности, перед воспитанниками, родителями, коллегами и администрацией, обязательства администрации перед педагогами дошкольного образовательного учреждения, а также механизмы реализации права педагогических работников на справедливое и объективное расследование нарушения норм профессиональной этики</w:t>
      </w:r>
      <w:proofErr w:type="gramEnd"/>
      <w:r w:rsidRPr="00375D4A">
        <w:rPr>
          <w:rFonts w:ascii="Times New Roman" w:eastAsia="Times New Roman" w:hAnsi="Times New Roman" w:cs="Times New Roman"/>
          <w:color w:val="2E2E2E"/>
          <w:sz w:val="24"/>
          <w:szCs w:val="24"/>
          <w:lang w:eastAsia="ru-RU"/>
        </w:rPr>
        <w:t xml:space="preserve"> педагогических работников. 1.3. </w:t>
      </w:r>
      <w:r w:rsidRPr="00375D4A">
        <w:rPr>
          <w:rFonts w:ascii="Times New Roman" w:eastAsia="Times New Roman" w:hAnsi="Times New Roman" w:cs="Times New Roman"/>
          <w:b/>
          <w:bCs/>
          <w:i/>
          <w:iCs/>
          <w:color w:val="2E2E2E"/>
          <w:sz w:val="24"/>
          <w:szCs w:val="24"/>
          <w:lang w:eastAsia="ru-RU"/>
        </w:rPr>
        <w:t>Профессиональная этика педагогических работников</w:t>
      </w:r>
      <w:r w:rsidRPr="00375D4A">
        <w:rPr>
          <w:rFonts w:ascii="Times New Roman" w:eastAsia="Times New Roman" w:hAnsi="Times New Roman" w:cs="Times New Roman"/>
          <w:color w:val="2E2E2E"/>
          <w:sz w:val="24"/>
          <w:szCs w:val="24"/>
          <w:lang w:eastAsia="ru-RU"/>
        </w:rPr>
        <w:t xml:space="preserve"> – совокупность моральных норм, определяющих их отношение к своему профессиональному долгу и ко всем участникам отношений в сфере дошкольного воспитания и образования. </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1.4. </w:t>
      </w:r>
      <w:ins w:id="0" w:author="Unknown">
        <w:r w:rsidRPr="00375D4A">
          <w:rPr>
            <w:rFonts w:ascii="Times New Roman" w:eastAsia="Times New Roman" w:hAnsi="Times New Roman" w:cs="Times New Roman"/>
            <w:color w:val="2E2E2E"/>
            <w:sz w:val="24"/>
            <w:szCs w:val="24"/>
            <w:lang w:eastAsia="ru-RU"/>
          </w:rPr>
          <w:t>Федеральный закон Российской Федерации от 29 декабря 2012г. № 273-ФЗ "Об образовании в Российской Федерации" вводит ряд норм, касающихся профессиональной этики:</w:t>
        </w:r>
      </w:ins>
    </w:p>
    <w:p w:rsidR="00375D4A" w:rsidRPr="00375D4A" w:rsidRDefault="00375D4A" w:rsidP="00375D4A">
      <w:pPr>
        <w:numPr>
          <w:ilvl w:val="0"/>
          <w:numId w:val="1"/>
        </w:numPr>
        <w:spacing w:after="0" w:line="0" w:lineRule="atLeast"/>
        <w:ind w:left="0"/>
        <w:rPr>
          <w:rFonts w:ascii="Times New Roman" w:eastAsia="Times New Roman" w:hAnsi="Times New Roman" w:cs="Times New Roman"/>
          <w:color w:val="2E2E2E"/>
          <w:sz w:val="24"/>
          <w:szCs w:val="24"/>
          <w:lang w:eastAsia="ru-RU"/>
        </w:rPr>
      </w:pPr>
      <w:proofErr w:type="gramStart"/>
      <w:r w:rsidRPr="00375D4A">
        <w:rPr>
          <w:rFonts w:ascii="Times New Roman" w:eastAsia="Times New Roman" w:hAnsi="Times New Roman" w:cs="Times New Roman"/>
          <w:color w:val="2E2E2E"/>
          <w:sz w:val="24"/>
          <w:szCs w:val="24"/>
          <w:lang w:eastAsia="ru-RU"/>
        </w:rPr>
        <w:t>обязывает педагогических работников следовать требованиям профессиональной этики (п.2 ч.1 ст.48);</w:t>
      </w:r>
      <w:proofErr w:type="gramEnd"/>
    </w:p>
    <w:p w:rsidR="00375D4A" w:rsidRPr="00375D4A" w:rsidRDefault="00375D4A" w:rsidP="00375D4A">
      <w:pPr>
        <w:numPr>
          <w:ilvl w:val="0"/>
          <w:numId w:val="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предусматривает закрепление норм профессиональной этики в локальных нормативных актах образовательной организации (</w:t>
      </w:r>
      <w:proofErr w:type="gramStart"/>
      <w:r w:rsidRPr="00375D4A">
        <w:rPr>
          <w:rFonts w:ascii="Times New Roman" w:eastAsia="Times New Roman" w:hAnsi="Times New Roman" w:cs="Times New Roman"/>
          <w:color w:val="2E2E2E"/>
          <w:sz w:val="24"/>
          <w:szCs w:val="24"/>
          <w:lang w:eastAsia="ru-RU"/>
        </w:rPr>
        <w:t>ч</w:t>
      </w:r>
      <w:proofErr w:type="gramEnd"/>
      <w:r w:rsidRPr="00375D4A">
        <w:rPr>
          <w:rFonts w:ascii="Times New Roman" w:eastAsia="Times New Roman" w:hAnsi="Times New Roman" w:cs="Times New Roman"/>
          <w:color w:val="2E2E2E"/>
          <w:sz w:val="24"/>
          <w:szCs w:val="24"/>
          <w:lang w:eastAsia="ru-RU"/>
        </w:rPr>
        <w:t>.4 ст.47);</w:t>
      </w:r>
    </w:p>
    <w:p w:rsidR="00375D4A" w:rsidRPr="00375D4A" w:rsidRDefault="00375D4A" w:rsidP="00375D4A">
      <w:pPr>
        <w:numPr>
          <w:ilvl w:val="0"/>
          <w:numId w:val="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w:t>
      </w:r>
      <w:proofErr w:type="gramStart"/>
      <w:r w:rsidRPr="00375D4A">
        <w:rPr>
          <w:rFonts w:ascii="Times New Roman" w:eastAsia="Times New Roman" w:hAnsi="Times New Roman" w:cs="Times New Roman"/>
          <w:color w:val="2E2E2E"/>
          <w:sz w:val="24"/>
          <w:szCs w:val="24"/>
          <w:lang w:eastAsia="ru-RU"/>
        </w:rPr>
        <w:t>ч</w:t>
      </w:r>
      <w:proofErr w:type="gramEnd"/>
      <w:r w:rsidRPr="00375D4A">
        <w:rPr>
          <w:rFonts w:ascii="Times New Roman" w:eastAsia="Times New Roman" w:hAnsi="Times New Roman" w:cs="Times New Roman"/>
          <w:color w:val="2E2E2E"/>
          <w:sz w:val="24"/>
          <w:szCs w:val="24"/>
          <w:lang w:eastAsia="ru-RU"/>
        </w:rPr>
        <w:t>.4 ст.48).</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1.5. Никакая норма настоящего Положения не должна толковаться работникам как предписывающая или допускающая нарушение действующего законодательства об образовании, само положение дополняет правила, установленные законодательством Российской Федерации об образовании. </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1.6. Знание и соблюдение норм Положения является нравственным долгом для каждого педагогического работника ДОУ и критерием оценки качества его профессиональной деятельности. </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1.7. Каждому педагогическому работнику следует принимать все необходимые меры для соблюдения Положения, а каждый участник образовательных отношений вправе ожидать от педагога поведения в отношениях с ним в соответствии с настоящим разработанным Положением. </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1.8. Педагогический работник, осуществляющий педагогическую деятельность или поступающий на работу в ДОУ, вправе, изучив содержание настоящего локального </w:t>
      </w:r>
      <w:r w:rsidRPr="00375D4A">
        <w:rPr>
          <w:rFonts w:ascii="Times New Roman" w:eastAsia="Times New Roman" w:hAnsi="Times New Roman" w:cs="Times New Roman"/>
          <w:color w:val="2E2E2E"/>
          <w:sz w:val="24"/>
          <w:szCs w:val="24"/>
          <w:lang w:eastAsia="ru-RU"/>
        </w:rPr>
        <w:lastRenderedPageBreak/>
        <w:t>нормативного акта, принять для себя его нормы или отказаться от педагогической деятельности в данном дошкольном образовательном учреждении.</w:t>
      </w:r>
    </w:p>
    <w:p w:rsidR="00375D4A" w:rsidRP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r w:rsidRPr="00375D4A">
        <w:rPr>
          <w:rFonts w:ascii="Times New Roman" w:eastAsia="Times New Roman" w:hAnsi="Times New Roman" w:cs="Times New Roman"/>
          <w:b/>
          <w:bCs/>
          <w:color w:val="2E2E2E"/>
          <w:sz w:val="24"/>
          <w:szCs w:val="24"/>
          <w:lang w:eastAsia="ru-RU"/>
        </w:rPr>
        <w:t>2. Этические начала педагогической деятельности</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2.1. Профессиональным долгом педагогического работника ДОУ является приоритет интересов педагогической деятельности над личным интересом, так как педагогический работник дошкольного образовательного учреждения наделен полномочиями </w:t>
      </w:r>
      <w:proofErr w:type="gramStart"/>
      <w:r w:rsidRPr="00375D4A">
        <w:rPr>
          <w:rFonts w:ascii="Times New Roman" w:eastAsia="Times New Roman" w:hAnsi="Times New Roman" w:cs="Times New Roman"/>
          <w:color w:val="2E2E2E"/>
          <w:sz w:val="24"/>
          <w:szCs w:val="24"/>
          <w:lang w:eastAsia="ru-RU"/>
        </w:rPr>
        <w:t>воспитывать</w:t>
      </w:r>
      <w:proofErr w:type="gramEnd"/>
      <w:r w:rsidRPr="00375D4A">
        <w:rPr>
          <w:rFonts w:ascii="Times New Roman" w:eastAsia="Times New Roman" w:hAnsi="Times New Roman" w:cs="Times New Roman"/>
          <w:color w:val="2E2E2E"/>
          <w:sz w:val="24"/>
          <w:szCs w:val="24"/>
          <w:lang w:eastAsia="ru-RU"/>
        </w:rPr>
        <w:t xml:space="preserve"> будущих граждан страны. </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2.2. Педагогический работник не имеет морального прав игнорировать или нарушать требования действующего законодательства Российской Федерации, норм общественной морали, интересов детей, родителей (законных представителей) воспитанников.</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 2.3.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w:t>
      </w:r>
      <w:proofErr w:type="spellStart"/>
      <w:r w:rsidRPr="00375D4A">
        <w:rPr>
          <w:rFonts w:ascii="Times New Roman" w:eastAsia="Times New Roman" w:hAnsi="Times New Roman" w:cs="Times New Roman"/>
          <w:color w:val="2E2E2E"/>
          <w:sz w:val="24"/>
          <w:szCs w:val="24"/>
          <w:lang w:eastAsia="ru-RU"/>
        </w:rPr>
        <w:t>воспитательно-</w:t>
      </w:r>
      <w:proofErr w:type="gramStart"/>
      <w:r w:rsidRPr="00375D4A">
        <w:rPr>
          <w:rFonts w:ascii="Times New Roman" w:eastAsia="Times New Roman" w:hAnsi="Times New Roman" w:cs="Times New Roman"/>
          <w:color w:val="2E2E2E"/>
          <w:sz w:val="24"/>
          <w:szCs w:val="24"/>
          <w:lang w:eastAsia="ru-RU"/>
        </w:rPr>
        <w:t>j</w:t>
      </w:r>
      <w:proofErr w:type="gramEnd"/>
      <w:r w:rsidRPr="00375D4A">
        <w:rPr>
          <w:rFonts w:ascii="Times New Roman" w:eastAsia="Times New Roman" w:hAnsi="Times New Roman" w:cs="Times New Roman"/>
          <w:color w:val="2E2E2E"/>
          <w:sz w:val="24"/>
          <w:szCs w:val="24"/>
          <w:lang w:eastAsia="ru-RU"/>
        </w:rPr>
        <w:t>бразовательных</w:t>
      </w:r>
      <w:proofErr w:type="spellEnd"/>
      <w:r w:rsidRPr="00375D4A">
        <w:rPr>
          <w:rFonts w:ascii="Times New Roman" w:eastAsia="Times New Roman" w:hAnsi="Times New Roman" w:cs="Times New Roman"/>
          <w:color w:val="2E2E2E"/>
          <w:sz w:val="24"/>
          <w:szCs w:val="24"/>
          <w:lang w:eastAsia="ru-RU"/>
        </w:rPr>
        <w:t xml:space="preserve"> отношений являются основополагающими нормального функционирования дошкольного образовательного учреждения.</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 2.4. Педагогический работник по своим убеждениям обязан быть толерантным,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и вероисповедания. </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2.5. Нравственные требования к педагогическому работнику выходят за пределы его трудовой деятельности. Педагог, как при исполнении трудовых обязанностей, так и вне стен детского сада, должен воздерживаться от поступков, высказываний, действий, наносящих ущерб авторитету дошкольного образовательного учреждения и моральному облику педагогического работника.</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 2.6. Педагогический работник в любой ситуации обязан сохранять чувство собственного достоинства, поддерживать имидж ДОУ,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педагогической деятельности. </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2.7. Педагог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 воспитанников детского сада. </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2.8. </w:t>
      </w:r>
      <w:r w:rsidRPr="00375D4A">
        <w:rPr>
          <w:rFonts w:ascii="Times New Roman" w:eastAsia="Times New Roman" w:hAnsi="Times New Roman" w:cs="Times New Roman"/>
          <w:i/>
          <w:iCs/>
          <w:color w:val="2E2E2E"/>
          <w:sz w:val="24"/>
          <w:szCs w:val="24"/>
          <w:lang w:eastAsia="ru-RU"/>
        </w:rPr>
        <w:t>Этикет педагогического работника</w:t>
      </w:r>
      <w:r w:rsidRPr="00375D4A">
        <w:rPr>
          <w:rFonts w:ascii="Times New Roman" w:eastAsia="Times New Roman" w:hAnsi="Times New Roman" w:cs="Times New Roman"/>
          <w:color w:val="2E2E2E"/>
          <w:sz w:val="24"/>
          <w:szCs w:val="24"/>
          <w:lang w:eastAsia="ru-RU"/>
        </w:rPr>
        <w:t> требует в общении с детьми, родителями (законными представителями) воспитанников, коллегами по работе, как при исполнении своих трудовых обязанностей, так и во внерабочих отношениях:</w:t>
      </w:r>
    </w:p>
    <w:p w:rsidR="00375D4A" w:rsidRPr="00375D4A" w:rsidRDefault="00375D4A" w:rsidP="00375D4A">
      <w:pPr>
        <w:numPr>
          <w:ilvl w:val="0"/>
          <w:numId w:val="2"/>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соблюдения общепринятых правил поведения;</w:t>
      </w:r>
    </w:p>
    <w:p w:rsidR="00375D4A" w:rsidRPr="00375D4A" w:rsidRDefault="00375D4A" w:rsidP="00375D4A">
      <w:pPr>
        <w:numPr>
          <w:ilvl w:val="0"/>
          <w:numId w:val="2"/>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демонстрации вежливого, корректного обращения, выдержанности, беспристрастности, принципиального стремления глубоко разобраться в существе вопроса;</w:t>
      </w:r>
    </w:p>
    <w:p w:rsidR="00375D4A" w:rsidRPr="00375D4A" w:rsidRDefault="00375D4A" w:rsidP="00375D4A">
      <w:pPr>
        <w:numPr>
          <w:ilvl w:val="0"/>
          <w:numId w:val="2"/>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умения спокойно выслушать и понять иную позицию или точку зрения;</w:t>
      </w:r>
    </w:p>
    <w:p w:rsidR="00375D4A" w:rsidRPr="00375D4A" w:rsidRDefault="00375D4A" w:rsidP="00375D4A">
      <w:pPr>
        <w:numPr>
          <w:ilvl w:val="0"/>
          <w:numId w:val="2"/>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продемонстрировать равное отношение ко всем, взвешенность, обоснованность и аргументированность высказываний и принимаемых решений.</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2.9. Этикет педагогического работника ДОУ направлен на искоренение и нейтрализацию таких негативных явлений как грубость, неуважительное отношение к окружающим: воспитанникам, коллегам, эгоизм, излишнюю </w:t>
      </w:r>
      <w:proofErr w:type="spellStart"/>
      <w:r w:rsidRPr="00375D4A">
        <w:rPr>
          <w:rFonts w:ascii="Times New Roman" w:eastAsia="Times New Roman" w:hAnsi="Times New Roman" w:cs="Times New Roman"/>
          <w:color w:val="2E2E2E"/>
          <w:sz w:val="24"/>
          <w:szCs w:val="24"/>
          <w:lang w:eastAsia="ru-RU"/>
        </w:rPr>
        <w:t>амбициозность</w:t>
      </w:r>
      <w:proofErr w:type="spellEnd"/>
      <w:r w:rsidRPr="00375D4A">
        <w:rPr>
          <w:rFonts w:ascii="Times New Roman" w:eastAsia="Times New Roman" w:hAnsi="Times New Roman" w:cs="Times New Roman"/>
          <w:color w:val="2E2E2E"/>
          <w:sz w:val="24"/>
          <w:szCs w:val="24"/>
          <w:lang w:eastAsia="ru-RU"/>
        </w:rPr>
        <w:t>, равнодушие, личную нескромность, неразборчивость в выборе методов обучения и злоупотребление трудовыми правами.</w:t>
      </w:r>
    </w:p>
    <w:p w:rsidR="00375D4A" w:rsidRP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r w:rsidRPr="00375D4A">
        <w:rPr>
          <w:rFonts w:ascii="Times New Roman" w:eastAsia="Times New Roman" w:hAnsi="Times New Roman" w:cs="Times New Roman"/>
          <w:b/>
          <w:bCs/>
          <w:color w:val="2E2E2E"/>
          <w:sz w:val="24"/>
          <w:szCs w:val="24"/>
          <w:lang w:eastAsia="ru-RU"/>
        </w:rPr>
        <w:t>3. Нормы профессиональной этики</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ins w:id="1" w:author="Unknown">
        <w:r w:rsidRPr="00375D4A">
          <w:rPr>
            <w:rFonts w:ascii="Times New Roman" w:eastAsia="Times New Roman" w:hAnsi="Times New Roman" w:cs="Times New Roman"/>
            <w:color w:val="2E2E2E"/>
            <w:sz w:val="24"/>
            <w:szCs w:val="24"/>
            <w:lang w:eastAsia="ru-RU"/>
          </w:rPr>
          <w:t xml:space="preserve">3.1. Педагогический работник ДОУ служит для воспитанника образцом тактичного поведения, умения общаться, уважения к собеседнику, поведения в споре, </w:t>
        </w:r>
        <w:r w:rsidRPr="00375D4A">
          <w:rPr>
            <w:rFonts w:ascii="Times New Roman" w:eastAsia="Times New Roman" w:hAnsi="Times New Roman" w:cs="Times New Roman"/>
            <w:color w:val="2E2E2E"/>
            <w:sz w:val="24"/>
            <w:szCs w:val="24"/>
            <w:lang w:eastAsia="ru-RU"/>
          </w:rPr>
          <w:lastRenderedPageBreak/>
          <w:t xml:space="preserve">справедливости, ровного и равного отношения ко всем участникам образовательных отношений. </w:t>
        </w:r>
      </w:ins>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ins w:id="2" w:author="Unknown">
        <w:r w:rsidRPr="00375D4A">
          <w:rPr>
            <w:rFonts w:ascii="Times New Roman" w:eastAsia="Times New Roman" w:hAnsi="Times New Roman" w:cs="Times New Roman"/>
            <w:color w:val="2E2E2E"/>
            <w:sz w:val="24"/>
            <w:szCs w:val="24"/>
            <w:lang w:eastAsia="ru-RU"/>
          </w:rPr>
          <w:t>3.2. Педагогический работник:</w:t>
        </w:r>
      </w:ins>
    </w:p>
    <w:p w:rsidR="00375D4A" w:rsidRPr="00375D4A" w:rsidRDefault="00375D4A" w:rsidP="00375D4A">
      <w:pPr>
        <w:numPr>
          <w:ilvl w:val="0"/>
          <w:numId w:val="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не имеет права отождествлять личность воспитанника с личностью и поведением его родителей (законных представителей);</w:t>
      </w:r>
    </w:p>
    <w:p w:rsidR="00375D4A" w:rsidRPr="00375D4A" w:rsidRDefault="00375D4A" w:rsidP="00375D4A">
      <w:pPr>
        <w:numPr>
          <w:ilvl w:val="0"/>
          <w:numId w:val="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воспитывает детей на положительных примерах;</w:t>
      </w:r>
    </w:p>
    <w:p w:rsidR="00375D4A" w:rsidRPr="00375D4A" w:rsidRDefault="00375D4A" w:rsidP="00375D4A">
      <w:pPr>
        <w:numPr>
          <w:ilvl w:val="0"/>
          <w:numId w:val="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эффективно использует научный потенциал для решения образовательных и воспитательных задач;</w:t>
      </w:r>
    </w:p>
    <w:p w:rsidR="00375D4A" w:rsidRPr="00375D4A" w:rsidRDefault="00375D4A" w:rsidP="00375D4A">
      <w:pPr>
        <w:numPr>
          <w:ilvl w:val="0"/>
          <w:numId w:val="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является для воспитанников детского сада примером пунктуальности и точности;</w:t>
      </w:r>
    </w:p>
    <w:p w:rsidR="00375D4A" w:rsidRPr="00375D4A" w:rsidRDefault="00375D4A" w:rsidP="00375D4A">
      <w:pPr>
        <w:numPr>
          <w:ilvl w:val="0"/>
          <w:numId w:val="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помнит, что по поведению отдельного педагога дети и родители (законные представители) воспитанников судят о дошкольном образовательном учреждении в целом;</w:t>
      </w:r>
    </w:p>
    <w:p w:rsidR="00375D4A" w:rsidRPr="00375D4A" w:rsidRDefault="00375D4A" w:rsidP="00375D4A">
      <w:pPr>
        <w:numPr>
          <w:ilvl w:val="0"/>
          <w:numId w:val="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совершенствует теоретические знания и практические навыки педагогического мастерства, в том числе касающиеся норм нравственности;</w:t>
      </w:r>
    </w:p>
    <w:p w:rsidR="00375D4A" w:rsidRPr="00375D4A" w:rsidRDefault="00375D4A" w:rsidP="00375D4A">
      <w:pPr>
        <w:numPr>
          <w:ilvl w:val="0"/>
          <w:numId w:val="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не допускает пренебрежительных отзывов о деятельности своего ДОУ или проведения необоснованные сравнения его с другими дошкольными образовательными учреждениями.</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3.3. </w:t>
      </w:r>
      <w:ins w:id="3" w:author="Unknown">
        <w:r w:rsidRPr="00375D4A">
          <w:rPr>
            <w:rFonts w:ascii="Times New Roman" w:eastAsia="Times New Roman" w:hAnsi="Times New Roman" w:cs="Times New Roman"/>
            <w:color w:val="2E2E2E"/>
            <w:sz w:val="24"/>
            <w:szCs w:val="24"/>
            <w:lang w:eastAsia="ru-RU"/>
          </w:rPr>
          <w:t>Педагогическому работнику ДОУ запрещается:</w:t>
        </w:r>
      </w:ins>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нарушать требования Федерального государственного образовательного стандарта дошкольного образования (ФГОС </w:t>
      </w:r>
      <w:proofErr w:type="gramStart"/>
      <w:r w:rsidRPr="00375D4A">
        <w:rPr>
          <w:rFonts w:ascii="Times New Roman" w:eastAsia="Times New Roman" w:hAnsi="Times New Roman" w:cs="Times New Roman"/>
          <w:color w:val="2E2E2E"/>
          <w:sz w:val="24"/>
          <w:szCs w:val="24"/>
          <w:lang w:eastAsia="ru-RU"/>
        </w:rPr>
        <w:t>ДО</w:t>
      </w:r>
      <w:proofErr w:type="gramEnd"/>
      <w:r w:rsidRPr="00375D4A">
        <w:rPr>
          <w:rFonts w:ascii="Times New Roman" w:eastAsia="Times New Roman" w:hAnsi="Times New Roman" w:cs="Times New Roman"/>
          <w:color w:val="2E2E2E"/>
          <w:sz w:val="24"/>
          <w:szCs w:val="24"/>
          <w:lang w:eastAsia="ru-RU"/>
        </w:rPr>
        <w:t>);</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передача персональных данных о воспитаннике и его родителях (законных представителях) третьей стороне без письменного разрешения родителей (законных представителей);</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разглашение сведений о личной жизни воспитанника и его семьи;</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унижение в любой форме детей и их родителей (законных представителей) воспитанников;</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использование выражений, осуждающих поведение родителей (законных представителей);</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выносить на обсуждение родителей конфиденциальную информацию с заседаний Педагогического совета, совещаний и т. п.;</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обсуждение с родителями (законными представителями) методик работы, выступлений, личных и деловых каче</w:t>
      </w:r>
      <w:proofErr w:type="gramStart"/>
      <w:r w:rsidRPr="00375D4A">
        <w:rPr>
          <w:rFonts w:ascii="Times New Roman" w:eastAsia="Times New Roman" w:hAnsi="Times New Roman" w:cs="Times New Roman"/>
          <w:color w:val="2E2E2E"/>
          <w:sz w:val="24"/>
          <w:szCs w:val="24"/>
          <w:lang w:eastAsia="ru-RU"/>
        </w:rPr>
        <w:t>ств св</w:t>
      </w:r>
      <w:proofErr w:type="gramEnd"/>
      <w:r w:rsidRPr="00375D4A">
        <w:rPr>
          <w:rFonts w:ascii="Times New Roman" w:eastAsia="Times New Roman" w:hAnsi="Times New Roman" w:cs="Times New Roman"/>
          <w:color w:val="2E2E2E"/>
          <w:sz w:val="24"/>
          <w:szCs w:val="24"/>
          <w:lang w:eastAsia="ru-RU"/>
        </w:rPr>
        <w:t>оих коллег – педагогов и членов администрации детского сада;</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манипулирование воспитанниками и родителями (законными представителями) для достижения собственных целей;</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повышать голос, кричать на воспитанников, родителей (законных представителей), работников дошкольного образовательного учреждения;</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допускать грубости, злую иронию, пренебрежительный тон, заносчивость, предвзятых замечаний, предъявления неправомерных, незаслуженных обвинений;</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терять терпение и самообладание в любых ситуациях;</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высказывать угрозы, оскорбительные выражения или реплики, действия, препятствующие нормальному общению или провоцирующие противоправное поведение;</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допускать в общении с коллегами, родителями (законными представителями) воспитанников и детьми ненормативную лексику;</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курить на территории дошкольного образовательного учреждения;</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поручать родителям (законным представителям) воспитанников сбор денежных средств, а также заниматься сбором денежных сре</w:t>
      </w:r>
      <w:proofErr w:type="gramStart"/>
      <w:r w:rsidRPr="00375D4A">
        <w:rPr>
          <w:rFonts w:ascii="Times New Roman" w:eastAsia="Times New Roman" w:hAnsi="Times New Roman" w:cs="Times New Roman"/>
          <w:color w:val="2E2E2E"/>
          <w:sz w:val="24"/>
          <w:szCs w:val="24"/>
          <w:lang w:eastAsia="ru-RU"/>
        </w:rPr>
        <w:t>дств с р</w:t>
      </w:r>
      <w:proofErr w:type="gramEnd"/>
      <w:r w:rsidRPr="00375D4A">
        <w:rPr>
          <w:rFonts w:ascii="Times New Roman" w:eastAsia="Times New Roman" w:hAnsi="Times New Roman" w:cs="Times New Roman"/>
          <w:color w:val="2E2E2E"/>
          <w:sz w:val="24"/>
          <w:szCs w:val="24"/>
          <w:lang w:eastAsia="ru-RU"/>
        </w:rPr>
        <w:t>одителей (законных представителей);</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сравнивать материальное положение семей воспитанников;</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сравнивать результаты развития воспитанников в группе детского сада;</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допускать оскорбления воспитанниками и их родителями (законными представителями) друг друга в присутствии педагога;</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допускать выражения, оскорбляющие человеческое достоинство воспитанников независимо от его возраста;</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lastRenderedPageBreak/>
        <w:t>проявлять лесть, лицемерие, назойливость, ложь и лукавство;</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допускать в любой форме оскорбления, относящиеся к национальной или религиозной принадлежности ребенка;</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применять по отношению к воспитанникам ДОУ меры физического или психологического насилия над личностью;</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допускать в любой форме оскорбления, выпады или намеки, касающиеся физических недостатков воспитанников дошкольного образовательного учреждения;</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выставлять (удалять) воспитанника с непосредственно образовательной деятельности, в случае если ребенок дезорганизует работу группы детского сада;</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посягать на личную собственность воспитанника дошкольного образовательного учреждения;</w:t>
      </w:r>
    </w:p>
    <w:p w:rsidR="00375D4A" w:rsidRPr="00375D4A" w:rsidRDefault="00375D4A" w:rsidP="00375D4A">
      <w:pPr>
        <w:numPr>
          <w:ilvl w:val="0"/>
          <w:numId w:val="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определять учебные нагрузки, превышающие нормы предельно допустимых нагрузок, предусмотренных действующим законодательством для воспитанников в соответствии с возрастом.</w:t>
      </w:r>
    </w:p>
    <w:p w:rsidR="00375D4A" w:rsidRP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r w:rsidRPr="00375D4A">
        <w:rPr>
          <w:rFonts w:ascii="Times New Roman" w:eastAsia="Times New Roman" w:hAnsi="Times New Roman" w:cs="Times New Roman"/>
          <w:b/>
          <w:bCs/>
          <w:color w:val="2E2E2E"/>
          <w:sz w:val="24"/>
          <w:szCs w:val="24"/>
          <w:lang w:eastAsia="ru-RU"/>
        </w:rPr>
        <w:t>4. Основные требования поведения (этикета) педагогических работников</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4.1. </w:t>
      </w:r>
      <w:ins w:id="4" w:author="Unknown">
        <w:r w:rsidRPr="00375D4A">
          <w:rPr>
            <w:rFonts w:ascii="Times New Roman" w:eastAsia="Times New Roman" w:hAnsi="Times New Roman" w:cs="Times New Roman"/>
            <w:color w:val="2E2E2E"/>
            <w:sz w:val="24"/>
            <w:szCs w:val="24"/>
            <w:lang w:eastAsia="ru-RU"/>
          </w:rPr>
          <w:t>Нравственным долгом педагогического работника ДОУ должны быть:</w:t>
        </w:r>
      </w:ins>
    </w:p>
    <w:p w:rsidR="00375D4A" w:rsidRPr="00375D4A" w:rsidRDefault="00375D4A" w:rsidP="00375D4A">
      <w:pPr>
        <w:numPr>
          <w:ilvl w:val="0"/>
          <w:numId w:val="5"/>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добросовестное исполнение своих трудовых обязанностей;</w:t>
      </w:r>
    </w:p>
    <w:p w:rsidR="00375D4A" w:rsidRPr="00375D4A" w:rsidRDefault="00375D4A" w:rsidP="00375D4A">
      <w:pPr>
        <w:numPr>
          <w:ilvl w:val="0"/>
          <w:numId w:val="5"/>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стремление быть старательным, организованным, ответственным;</w:t>
      </w:r>
    </w:p>
    <w:p w:rsidR="00375D4A" w:rsidRPr="00375D4A" w:rsidRDefault="00375D4A" w:rsidP="00375D4A">
      <w:pPr>
        <w:numPr>
          <w:ilvl w:val="0"/>
          <w:numId w:val="5"/>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стремление поддерживать свою квалификацию на высоком уровне;</w:t>
      </w:r>
    </w:p>
    <w:p w:rsidR="00375D4A" w:rsidRPr="00375D4A" w:rsidRDefault="00375D4A" w:rsidP="00375D4A">
      <w:pPr>
        <w:numPr>
          <w:ilvl w:val="0"/>
          <w:numId w:val="5"/>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стремление знать и правильно применять в сфере своих полномочий действующее законодательство Российской Федерации, нормативно-правовые акты, нормы морали и нравственности.</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4.2. Педагогическая этика запрещает публично, вне рамок педагогической и научно-исследовательской деятельности подвергать критике деятельность руководящих и других работников дошкольного образовательного учреждения, а также решения вышестоящих организаций, в том числе Учредителя. </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4.3. Педагогические работники дошкольной образовательной организации при всех обстоятельствах должны сохранять честь и достоинство, присущие их деятельности.</w:t>
      </w:r>
    </w:p>
    <w:p w:rsidR="00375D4A" w:rsidRP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r w:rsidRPr="00375D4A">
        <w:rPr>
          <w:rFonts w:ascii="Times New Roman" w:eastAsia="Times New Roman" w:hAnsi="Times New Roman" w:cs="Times New Roman"/>
          <w:b/>
          <w:bCs/>
          <w:color w:val="2E2E2E"/>
          <w:sz w:val="24"/>
          <w:szCs w:val="24"/>
          <w:lang w:eastAsia="ru-RU"/>
        </w:rPr>
        <w:t>5. Обязательства педагогических работников по профессиональной деятельности</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5.1. Педагогические работники ДОУ при любых обстоятельствах должны сохранять честь и достоинство, присущие их деятельности.</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 5.2. </w:t>
      </w:r>
      <w:ins w:id="5" w:author="Unknown">
        <w:r w:rsidRPr="00375D4A">
          <w:rPr>
            <w:rFonts w:ascii="Times New Roman" w:eastAsia="Times New Roman" w:hAnsi="Times New Roman" w:cs="Times New Roman"/>
            <w:color w:val="2E2E2E"/>
            <w:sz w:val="24"/>
            <w:szCs w:val="24"/>
            <w:lang w:eastAsia="ru-RU"/>
          </w:rPr>
          <w:t>В процессе своей профессиональной деятельности педагоги должны соблюдать следующие этические принципы:</w:t>
        </w:r>
      </w:ins>
    </w:p>
    <w:p w:rsidR="00375D4A" w:rsidRPr="00375D4A" w:rsidRDefault="00375D4A" w:rsidP="00375D4A">
      <w:pPr>
        <w:numPr>
          <w:ilvl w:val="0"/>
          <w:numId w:val="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законность;</w:t>
      </w:r>
    </w:p>
    <w:p w:rsidR="00375D4A" w:rsidRPr="00375D4A" w:rsidRDefault="00375D4A" w:rsidP="00375D4A">
      <w:pPr>
        <w:numPr>
          <w:ilvl w:val="0"/>
          <w:numId w:val="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объективность;</w:t>
      </w:r>
    </w:p>
    <w:p w:rsidR="00375D4A" w:rsidRPr="00375D4A" w:rsidRDefault="00375D4A" w:rsidP="00375D4A">
      <w:pPr>
        <w:numPr>
          <w:ilvl w:val="0"/>
          <w:numId w:val="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компетентность;</w:t>
      </w:r>
    </w:p>
    <w:p w:rsidR="00375D4A" w:rsidRPr="00375D4A" w:rsidRDefault="00375D4A" w:rsidP="00375D4A">
      <w:pPr>
        <w:numPr>
          <w:ilvl w:val="0"/>
          <w:numId w:val="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независимость;</w:t>
      </w:r>
    </w:p>
    <w:p w:rsidR="00375D4A" w:rsidRPr="00375D4A" w:rsidRDefault="00375D4A" w:rsidP="00375D4A">
      <w:pPr>
        <w:numPr>
          <w:ilvl w:val="0"/>
          <w:numId w:val="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тщательность;</w:t>
      </w:r>
    </w:p>
    <w:p w:rsidR="00375D4A" w:rsidRPr="00375D4A" w:rsidRDefault="00375D4A" w:rsidP="00375D4A">
      <w:pPr>
        <w:numPr>
          <w:ilvl w:val="0"/>
          <w:numId w:val="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справедливость;</w:t>
      </w:r>
    </w:p>
    <w:p w:rsidR="00375D4A" w:rsidRPr="00375D4A" w:rsidRDefault="00375D4A" w:rsidP="00375D4A">
      <w:pPr>
        <w:numPr>
          <w:ilvl w:val="0"/>
          <w:numId w:val="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честность;</w:t>
      </w:r>
    </w:p>
    <w:p w:rsidR="00375D4A" w:rsidRPr="00375D4A" w:rsidRDefault="00375D4A" w:rsidP="00375D4A">
      <w:pPr>
        <w:numPr>
          <w:ilvl w:val="0"/>
          <w:numId w:val="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гуманность;</w:t>
      </w:r>
    </w:p>
    <w:p w:rsidR="00375D4A" w:rsidRPr="00375D4A" w:rsidRDefault="00375D4A" w:rsidP="00375D4A">
      <w:pPr>
        <w:numPr>
          <w:ilvl w:val="0"/>
          <w:numId w:val="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демократичность;</w:t>
      </w:r>
    </w:p>
    <w:p w:rsidR="00375D4A" w:rsidRPr="00375D4A" w:rsidRDefault="00375D4A" w:rsidP="00375D4A">
      <w:pPr>
        <w:numPr>
          <w:ilvl w:val="0"/>
          <w:numId w:val="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профессионализм;</w:t>
      </w:r>
    </w:p>
    <w:p w:rsidR="00375D4A" w:rsidRPr="00375D4A" w:rsidRDefault="00375D4A" w:rsidP="00375D4A">
      <w:pPr>
        <w:numPr>
          <w:ilvl w:val="0"/>
          <w:numId w:val="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взаимоуважение.</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5.3. </w:t>
      </w:r>
      <w:ins w:id="6" w:author="Unknown">
        <w:r w:rsidRPr="00375D4A">
          <w:rPr>
            <w:rFonts w:ascii="Times New Roman" w:eastAsia="Times New Roman" w:hAnsi="Times New Roman" w:cs="Times New Roman"/>
            <w:b/>
            <w:bCs/>
            <w:color w:val="2E2E2E"/>
            <w:sz w:val="24"/>
            <w:szCs w:val="24"/>
            <w:lang w:eastAsia="ru-RU"/>
          </w:rPr>
          <w:t>Педагогические работники ДОУ, осознавая ответственность перед гражданами, обществом и государством, призваны:</w:t>
        </w:r>
      </w:ins>
    </w:p>
    <w:p w:rsidR="00375D4A" w:rsidRPr="00375D4A" w:rsidRDefault="00375D4A" w:rsidP="00375D4A">
      <w:pPr>
        <w:numPr>
          <w:ilvl w:val="0"/>
          <w:numId w:val="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уважать честь и достоинство обучающихся и других участников образовательных отношений;</w:t>
      </w:r>
    </w:p>
    <w:p w:rsidR="00375D4A" w:rsidRPr="00375D4A" w:rsidRDefault="00375D4A" w:rsidP="00375D4A">
      <w:pPr>
        <w:numPr>
          <w:ilvl w:val="0"/>
          <w:numId w:val="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75D4A" w:rsidRPr="00375D4A" w:rsidRDefault="00375D4A" w:rsidP="00375D4A">
      <w:pPr>
        <w:numPr>
          <w:ilvl w:val="0"/>
          <w:numId w:val="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lastRenderedPageBreak/>
        <w:t>проявлять доброжелательность, вежливость, тактичность и внимательность к обучающимся, их родителям (законным представителям) и коллегам;</w:t>
      </w:r>
    </w:p>
    <w:p w:rsidR="00375D4A" w:rsidRPr="00375D4A" w:rsidRDefault="00375D4A" w:rsidP="00375D4A">
      <w:pPr>
        <w:numPr>
          <w:ilvl w:val="0"/>
          <w:numId w:val="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375D4A">
        <w:rPr>
          <w:rFonts w:ascii="Times New Roman" w:eastAsia="Times New Roman" w:hAnsi="Times New Roman" w:cs="Times New Roman"/>
          <w:color w:val="2E2E2E"/>
          <w:sz w:val="24"/>
          <w:szCs w:val="24"/>
          <w:lang w:eastAsia="ru-RU"/>
        </w:rPr>
        <w:t>обучающимися</w:t>
      </w:r>
      <w:proofErr w:type="gramEnd"/>
      <w:r w:rsidRPr="00375D4A">
        <w:rPr>
          <w:rFonts w:ascii="Times New Roman" w:eastAsia="Times New Roman" w:hAnsi="Times New Roman" w:cs="Times New Roman"/>
          <w:color w:val="2E2E2E"/>
          <w:sz w:val="24"/>
          <w:szCs w:val="24"/>
          <w:lang w:eastAsia="ru-RU"/>
        </w:rPr>
        <w:t>;</w:t>
      </w:r>
    </w:p>
    <w:p w:rsidR="00375D4A" w:rsidRPr="00375D4A" w:rsidRDefault="00375D4A" w:rsidP="00375D4A">
      <w:pPr>
        <w:numPr>
          <w:ilvl w:val="0"/>
          <w:numId w:val="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75D4A" w:rsidRPr="00375D4A" w:rsidRDefault="00375D4A" w:rsidP="00375D4A">
      <w:pPr>
        <w:numPr>
          <w:ilvl w:val="0"/>
          <w:numId w:val="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придерживаться внешнего вида, соответствующего задачам реализуемой образовательной программы;</w:t>
      </w:r>
    </w:p>
    <w:p w:rsidR="00375D4A" w:rsidRPr="00375D4A" w:rsidRDefault="00375D4A" w:rsidP="00375D4A">
      <w:pPr>
        <w:numPr>
          <w:ilvl w:val="0"/>
          <w:numId w:val="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375D4A" w:rsidRPr="00375D4A" w:rsidRDefault="00375D4A" w:rsidP="00375D4A">
      <w:pPr>
        <w:numPr>
          <w:ilvl w:val="0"/>
          <w:numId w:val="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5.4. </w:t>
      </w:r>
      <w:ins w:id="7" w:author="Unknown">
        <w:r w:rsidRPr="00375D4A">
          <w:rPr>
            <w:rFonts w:ascii="Times New Roman" w:eastAsia="Times New Roman" w:hAnsi="Times New Roman" w:cs="Times New Roman"/>
            <w:color w:val="2E2E2E"/>
            <w:sz w:val="24"/>
            <w:szCs w:val="24"/>
            <w:lang w:eastAsia="ru-RU"/>
          </w:rPr>
          <w:t>Важным показателем профессионализма педагогических работников ДОУ является культура речи, проявляющаяся в их умении грамотно, доходчиво и точно передавать мысли, придерживаясь следующих речевых норм:</w:t>
        </w:r>
      </w:ins>
    </w:p>
    <w:p w:rsidR="00375D4A" w:rsidRPr="00375D4A" w:rsidRDefault="00375D4A" w:rsidP="00375D4A">
      <w:pPr>
        <w:numPr>
          <w:ilvl w:val="0"/>
          <w:numId w:val="8"/>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ясности, обеспечивающей доступность и простоту в общении;</w:t>
      </w:r>
    </w:p>
    <w:p w:rsidR="00375D4A" w:rsidRPr="00375D4A" w:rsidRDefault="00375D4A" w:rsidP="00375D4A">
      <w:pPr>
        <w:numPr>
          <w:ilvl w:val="0"/>
          <w:numId w:val="8"/>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грамотности, основанной на использовании общепринятых правил русского литературного языка;</w:t>
      </w:r>
    </w:p>
    <w:p w:rsidR="00375D4A" w:rsidRPr="00375D4A" w:rsidRDefault="00375D4A" w:rsidP="00375D4A">
      <w:pPr>
        <w:numPr>
          <w:ilvl w:val="0"/>
          <w:numId w:val="8"/>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содержательности, выражающейся в продуманности, осмысленности и информативности обращения;</w:t>
      </w:r>
    </w:p>
    <w:p w:rsidR="00375D4A" w:rsidRPr="00375D4A" w:rsidRDefault="00375D4A" w:rsidP="00375D4A">
      <w:pPr>
        <w:numPr>
          <w:ilvl w:val="0"/>
          <w:numId w:val="8"/>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логичности, предполагающей последовательность, непротиворечивость и обоснованность изложения мыслей;</w:t>
      </w:r>
    </w:p>
    <w:p w:rsidR="00375D4A" w:rsidRPr="00375D4A" w:rsidRDefault="00375D4A" w:rsidP="00375D4A">
      <w:pPr>
        <w:numPr>
          <w:ilvl w:val="0"/>
          <w:numId w:val="8"/>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доказательности, включающей в себя достоверность и объективность информации;</w:t>
      </w:r>
    </w:p>
    <w:p w:rsidR="00375D4A" w:rsidRPr="00375D4A" w:rsidRDefault="00375D4A" w:rsidP="00375D4A">
      <w:pPr>
        <w:numPr>
          <w:ilvl w:val="0"/>
          <w:numId w:val="8"/>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лаконичности, отражающей краткость и понятность речи;</w:t>
      </w:r>
    </w:p>
    <w:p w:rsidR="00375D4A" w:rsidRPr="00375D4A" w:rsidRDefault="00375D4A" w:rsidP="00375D4A">
      <w:pPr>
        <w:numPr>
          <w:ilvl w:val="0"/>
          <w:numId w:val="8"/>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уместности, означающей необходимость и важность сказанного применительно к конкретной ситуации.</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5.5. </w:t>
      </w:r>
      <w:ins w:id="8" w:author="Unknown">
        <w:r w:rsidRPr="00375D4A">
          <w:rPr>
            <w:rFonts w:ascii="Times New Roman" w:eastAsia="Times New Roman" w:hAnsi="Times New Roman" w:cs="Times New Roman"/>
            <w:color w:val="2E2E2E"/>
            <w:sz w:val="24"/>
            <w:szCs w:val="24"/>
            <w:lang w:eastAsia="ru-RU"/>
          </w:rPr>
          <w:t xml:space="preserve">В процессе своей профессиональной деятельности педагогические работники ДОУ обязаны воздерживаться </w:t>
        </w:r>
        <w:proofErr w:type="gramStart"/>
        <w:r w:rsidRPr="00375D4A">
          <w:rPr>
            <w:rFonts w:ascii="Times New Roman" w:eastAsia="Times New Roman" w:hAnsi="Times New Roman" w:cs="Times New Roman"/>
            <w:color w:val="2E2E2E"/>
            <w:sz w:val="24"/>
            <w:szCs w:val="24"/>
            <w:lang w:eastAsia="ru-RU"/>
          </w:rPr>
          <w:t>от</w:t>
        </w:r>
        <w:proofErr w:type="gramEnd"/>
        <w:r w:rsidRPr="00375D4A">
          <w:rPr>
            <w:rFonts w:ascii="Times New Roman" w:eastAsia="Times New Roman" w:hAnsi="Times New Roman" w:cs="Times New Roman"/>
            <w:color w:val="2E2E2E"/>
            <w:sz w:val="24"/>
            <w:szCs w:val="24"/>
            <w:lang w:eastAsia="ru-RU"/>
          </w:rPr>
          <w:t>:</w:t>
        </w:r>
      </w:ins>
    </w:p>
    <w:p w:rsidR="00375D4A" w:rsidRPr="00375D4A" w:rsidRDefault="00375D4A" w:rsidP="00375D4A">
      <w:pPr>
        <w:numPr>
          <w:ilvl w:val="0"/>
          <w:numId w:val="9"/>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пренебрежительных отзывов о деятельности своего дошкольного образовательного учреждения или проведения необоснованных сравнений его с другими учреждениями;</w:t>
      </w:r>
    </w:p>
    <w:p w:rsidR="00375D4A" w:rsidRPr="00375D4A" w:rsidRDefault="00375D4A" w:rsidP="00375D4A">
      <w:pPr>
        <w:numPr>
          <w:ilvl w:val="0"/>
          <w:numId w:val="9"/>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преувеличения своей значимости и профессиональных возможностей;</w:t>
      </w:r>
    </w:p>
    <w:p w:rsidR="00375D4A" w:rsidRPr="00375D4A" w:rsidRDefault="00375D4A" w:rsidP="00375D4A">
      <w:pPr>
        <w:numPr>
          <w:ilvl w:val="0"/>
          <w:numId w:val="9"/>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проявления лести, лицемерия, назойливости, лжи и лукавства;</w:t>
      </w:r>
    </w:p>
    <w:p w:rsidR="00375D4A" w:rsidRPr="00375D4A" w:rsidRDefault="00375D4A" w:rsidP="00375D4A">
      <w:pPr>
        <w:numPr>
          <w:ilvl w:val="0"/>
          <w:numId w:val="9"/>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375D4A" w:rsidRPr="00375D4A" w:rsidRDefault="00375D4A" w:rsidP="00375D4A">
      <w:pPr>
        <w:numPr>
          <w:ilvl w:val="0"/>
          <w:numId w:val="9"/>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высказываний, которые могут быть истолкованы как оскорбления в адрес определенных социальных, национальных групп;</w:t>
      </w:r>
    </w:p>
    <w:p w:rsidR="00375D4A" w:rsidRPr="00375D4A" w:rsidRDefault="00375D4A" w:rsidP="00375D4A">
      <w:pPr>
        <w:numPr>
          <w:ilvl w:val="0"/>
          <w:numId w:val="9"/>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резких и циничных выражений оскорбительного характера, связанных с физическими недостатками человека;</w:t>
      </w:r>
    </w:p>
    <w:p w:rsidR="00375D4A" w:rsidRPr="00375D4A" w:rsidRDefault="00375D4A" w:rsidP="00375D4A">
      <w:pPr>
        <w:numPr>
          <w:ilvl w:val="0"/>
          <w:numId w:val="9"/>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грубости, злой иронии, пренебрежительного тона, заносчивости, предвзятых замечаний, предъявления неправомерных, незаслуженных обвинений;</w:t>
      </w:r>
    </w:p>
    <w:p w:rsidR="00375D4A" w:rsidRPr="00375D4A" w:rsidRDefault="00375D4A" w:rsidP="00375D4A">
      <w:pPr>
        <w:numPr>
          <w:ilvl w:val="0"/>
          <w:numId w:val="9"/>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rsidR="00375D4A" w:rsidRPr="00375D4A" w:rsidRDefault="00375D4A" w:rsidP="00375D4A">
      <w:pPr>
        <w:numPr>
          <w:ilvl w:val="0"/>
          <w:numId w:val="9"/>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lastRenderedPageBreak/>
        <w:t>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w:t>
      </w:r>
    </w:p>
    <w:p w:rsidR="00375D4A" w:rsidRPr="00375D4A" w:rsidRDefault="00375D4A" w:rsidP="00375D4A">
      <w:pPr>
        <w:numPr>
          <w:ilvl w:val="0"/>
          <w:numId w:val="9"/>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размещения в сети "Интернет", в местах, доступных для детей, информации, причиняющей вред здоровью и (или) развитию детей.</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b/>
          <w:bCs/>
          <w:i/>
          <w:iCs/>
          <w:color w:val="2E2E2E"/>
          <w:sz w:val="24"/>
          <w:szCs w:val="24"/>
          <w:lang w:eastAsia="ru-RU"/>
        </w:rPr>
        <w:t>К информации, запрещенной для распространения среди детей, относится информация:</w:t>
      </w:r>
    </w:p>
    <w:p w:rsidR="00375D4A" w:rsidRPr="00375D4A" w:rsidRDefault="00375D4A" w:rsidP="00375D4A">
      <w:pPr>
        <w:numPr>
          <w:ilvl w:val="0"/>
          <w:numId w:val="10"/>
        </w:numPr>
        <w:spacing w:after="0" w:line="0" w:lineRule="atLeast"/>
        <w:ind w:left="0"/>
        <w:rPr>
          <w:rFonts w:ascii="Times New Roman" w:eastAsia="Times New Roman" w:hAnsi="Times New Roman" w:cs="Times New Roman"/>
          <w:color w:val="2E2E2E"/>
          <w:sz w:val="24"/>
          <w:szCs w:val="24"/>
          <w:lang w:eastAsia="ru-RU"/>
        </w:rPr>
      </w:pPr>
      <w:proofErr w:type="gramStart"/>
      <w:r w:rsidRPr="00375D4A">
        <w:rPr>
          <w:rFonts w:ascii="Times New Roman" w:eastAsia="Times New Roman" w:hAnsi="Times New Roman" w:cs="Times New Roman"/>
          <w:color w:val="2E2E2E"/>
          <w:sz w:val="24"/>
          <w:szCs w:val="24"/>
          <w:lang w:eastAsia="ru-RU"/>
        </w:rPr>
        <w:t>побуждающая</w:t>
      </w:r>
      <w:proofErr w:type="gramEnd"/>
      <w:r w:rsidRPr="00375D4A">
        <w:rPr>
          <w:rFonts w:ascii="Times New Roman" w:eastAsia="Times New Roman" w:hAnsi="Times New Roman" w:cs="Times New Roman"/>
          <w:color w:val="2E2E2E"/>
          <w:sz w:val="24"/>
          <w:szCs w:val="24"/>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375D4A" w:rsidRPr="00375D4A" w:rsidRDefault="00375D4A" w:rsidP="00375D4A">
      <w:pPr>
        <w:numPr>
          <w:ilvl w:val="0"/>
          <w:numId w:val="10"/>
        </w:numPr>
        <w:spacing w:after="0" w:line="0" w:lineRule="atLeast"/>
        <w:ind w:left="0"/>
        <w:rPr>
          <w:rFonts w:ascii="Times New Roman" w:eastAsia="Times New Roman" w:hAnsi="Times New Roman" w:cs="Times New Roman"/>
          <w:color w:val="2E2E2E"/>
          <w:sz w:val="24"/>
          <w:szCs w:val="24"/>
          <w:lang w:eastAsia="ru-RU"/>
        </w:rPr>
      </w:pPr>
      <w:proofErr w:type="gramStart"/>
      <w:r w:rsidRPr="00375D4A">
        <w:rPr>
          <w:rFonts w:ascii="Times New Roman" w:eastAsia="Times New Roman" w:hAnsi="Times New Roman" w:cs="Times New Roman"/>
          <w:color w:val="2E2E2E"/>
          <w:sz w:val="24"/>
          <w:szCs w:val="24"/>
          <w:lang w:eastAsia="ru-RU"/>
        </w:rPr>
        <w:t>способная</w:t>
      </w:r>
      <w:proofErr w:type="gramEnd"/>
      <w:r w:rsidRPr="00375D4A">
        <w:rPr>
          <w:rFonts w:ascii="Times New Roman" w:eastAsia="Times New Roman" w:hAnsi="Times New Roman" w:cs="Times New Roman"/>
          <w:color w:val="2E2E2E"/>
          <w:sz w:val="24"/>
          <w:szCs w:val="24"/>
          <w:lang w:eastAsia="ru-RU"/>
        </w:rPr>
        <w:t xml:space="preserve"> вызвать у детей желание употребить наркотические средства, психотропные и (или) одурманивающие вещества, табачные изделия, </w:t>
      </w:r>
      <w:proofErr w:type="spellStart"/>
      <w:r w:rsidRPr="00375D4A">
        <w:rPr>
          <w:rFonts w:ascii="Times New Roman" w:eastAsia="Times New Roman" w:hAnsi="Times New Roman" w:cs="Times New Roman"/>
          <w:color w:val="2E2E2E"/>
          <w:sz w:val="24"/>
          <w:szCs w:val="24"/>
          <w:lang w:eastAsia="ru-RU"/>
        </w:rPr>
        <w:t>никотинсодержащую</w:t>
      </w:r>
      <w:proofErr w:type="spellEnd"/>
      <w:r w:rsidRPr="00375D4A">
        <w:rPr>
          <w:rFonts w:ascii="Times New Roman" w:eastAsia="Times New Roman" w:hAnsi="Times New Roman" w:cs="Times New Roman"/>
          <w:color w:val="2E2E2E"/>
          <w:sz w:val="24"/>
          <w:szCs w:val="24"/>
          <w:lang w:eastAsia="ru-RU"/>
        </w:rPr>
        <w:t xml:space="preserve">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rsidR="00375D4A" w:rsidRPr="00375D4A" w:rsidRDefault="00375D4A" w:rsidP="00375D4A">
      <w:pPr>
        <w:numPr>
          <w:ilvl w:val="0"/>
          <w:numId w:val="10"/>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375D4A" w:rsidRPr="00375D4A" w:rsidRDefault="00375D4A" w:rsidP="00375D4A">
      <w:pPr>
        <w:numPr>
          <w:ilvl w:val="0"/>
          <w:numId w:val="10"/>
        </w:numPr>
        <w:spacing w:after="0" w:line="0" w:lineRule="atLeast"/>
        <w:ind w:left="0"/>
        <w:rPr>
          <w:rFonts w:ascii="Times New Roman" w:eastAsia="Times New Roman" w:hAnsi="Times New Roman" w:cs="Times New Roman"/>
          <w:color w:val="2E2E2E"/>
          <w:sz w:val="24"/>
          <w:szCs w:val="24"/>
          <w:lang w:eastAsia="ru-RU"/>
        </w:rPr>
      </w:pPr>
      <w:proofErr w:type="gramStart"/>
      <w:r w:rsidRPr="00375D4A">
        <w:rPr>
          <w:rFonts w:ascii="Times New Roman" w:eastAsia="Times New Roman" w:hAnsi="Times New Roman" w:cs="Times New Roman"/>
          <w:color w:val="2E2E2E"/>
          <w:sz w:val="24"/>
          <w:szCs w:val="24"/>
          <w:lang w:eastAsia="ru-RU"/>
        </w:rPr>
        <w:t>содержащая</w:t>
      </w:r>
      <w:proofErr w:type="gramEnd"/>
      <w:r w:rsidRPr="00375D4A">
        <w:rPr>
          <w:rFonts w:ascii="Times New Roman" w:eastAsia="Times New Roman" w:hAnsi="Times New Roman" w:cs="Times New Roman"/>
          <w:color w:val="2E2E2E"/>
          <w:sz w:val="24"/>
          <w:szCs w:val="24"/>
          <w:lang w:eastAsia="ru-RU"/>
        </w:rPr>
        <w:t xml:space="preserve"> изображение или описание сексуального насилия;</w:t>
      </w:r>
    </w:p>
    <w:p w:rsidR="00375D4A" w:rsidRPr="00375D4A" w:rsidRDefault="00375D4A" w:rsidP="00375D4A">
      <w:pPr>
        <w:numPr>
          <w:ilvl w:val="0"/>
          <w:numId w:val="10"/>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375D4A" w:rsidRPr="00375D4A" w:rsidRDefault="00375D4A" w:rsidP="00375D4A">
      <w:pPr>
        <w:numPr>
          <w:ilvl w:val="0"/>
          <w:numId w:val="10"/>
        </w:numPr>
        <w:spacing w:after="0" w:line="0" w:lineRule="atLeast"/>
        <w:ind w:left="0"/>
        <w:rPr>
          <w:rFonts w:ascii="Times New Roman" w:eastAsia="Times New Roman" w:hAnsi="Times New Roman" w:cs="Times New Roman"/>
          <w:color w:val="2E2E2E"/>
          <w:sz w:val="24"/>
          <w:szCs w:val="24"/>
          <w:lang w:eastAsia="ru-RU"/>
        </w:rPr>
      </w:pPr>
      <w:proofErr w:type="gramStart"/>
      <w:r w:rsidRPr="00375D4A">
        <w:rPr>
          <w:rFonts w:ascii="Times New Roman" w:eastAsia="Times New Roman" w:hAnsi="Times New Roman" w:cs="Times New Roman"/>
          <w:color w:val="2E2E2E"/>
          <w:sz w:val="24"/>
          <w:szCs w:val="24"/>
          <w:lang w:eastAsia="ru-RU"/>
        </w:rPr>
        <w:t>оправдывающая</w:t>
      </w:r>
      <w:proofErr w:type="gramEnd"/>
      <w:r w:rsidRPr="00375D4A">
        <w:rPr>
          <w:rFonts w:ascii="Times New Roman" w:eastAsia="Times New Roman" w:hAnsi="Times New Roman" w:cs="Times New Roman"/>
          <w:color w:val="2E2E2E"/>
          <w:sz w:val="24"/>
          <w:szCs w:val="24"/>
          <w:lang w:eastAsia="ru-RU"/>
        </w:rPr>
        <w:t xml:space="preserve"> противоправное поведение;</w:t>
      </w:r>
    </w:p>
    <w:p w:rsidR="00375D4A" w:rsidRPr="00375D4A" w:rsidRDefault="00375D4A" w:rsidP="00375D4A">
      <w:pPr>
        <w:numPr>
          <w:ilvl w:val="0"/>
          <w:numId w:val="10"/>
        </w:numPr>
        <w:spacing w:after="0" w:line="0" w:lineRule="atLeast"/>
        <w:ind w:left="0"/>
        <w:rPr>
          <w:rFonts w:ascii="Times New Roman" w:eastAsia="Times New Roman" w:hAnsi="Times New Roman" w:cs="Times New Roman"/>
          <w:color w:val="2E2E2E"/>
          <w:sz w:val="24"/>
          <w:szCs w:val="24"/>
          <w:lang w:eastAsia="ru-RU"/>
        </w:rPr>
      </w:pPr>
      <w:proofErr w:type="gramStart"/>
      <w:r w:rsidRPr="00375D4A">
        <w:rPr>
          <w:rFonts w:ascii="Times New Roman" w:eastAsia="Times New Roman" w:hAnsi="Times New Roman" w:cs="Times New Roman"/>
          <w:color w:val="2E2E2E"/>
          <w:sz w:val="24"/>
          <w:szCs w:val="24"/>
          <w:lang w:eastAsia="ru-RU"/>
        </w:rPr>
        <w:t>содержащая нецензурную брань;</w:t>
      </w:r>
      <w:proofErr w:type="gramEnd"/>
    </w:p>
    <w:p w:rsidR="00375D4A" w:rsidRPr="00375D4A" w:rsidRDefault="00375D4A" w:rsidP="00375D4A">
      <w:pPr>
        <w:numPr>
          <w:ilvl w:val="0"/>
          <w:numId w:val="10"/>
        </w:numPr>
        <w:spacing w:after="0" w:line="0" w:lineRule="atLeast"/>
        <w:ind w:left="0"/>
        <w:rPr>
          <w:rFonts w:ascii="Times New Roman" w:eastAsia="Times New Roman" w:hAnsi="Times New Roman" w:cs="Times New Roman"/>
          <w:color w:val="2E2E2E"/>
          <w:sz w:val="24"/>
          <w:szCs w:val="24"/>
          <w:lang w:eastAsia="ru-RU"/>
        </w:rPr>
      </w:pPr>
      <w:proofErr w:type="gramStart"/>
      <w:r w:rsidRPr="00375D4A">
        <w:rPr>
          <w:rFonts w:ascii="Times New Roman" w:eastAsia="Times New Roman" w:hAnsi="Times New Roman" w:cs="Times New Roman"/>
          <w:color w:val="2E2E2E"/>
          <w:sz w:val="24"/>
          <w:szCs w:val="24"/>
          <w:lang w:eastAsia="ru-RU"/>
        </w:rPr>
        <w:t>содержащая</w:t>
      </w:r>
      <w:proofErr w:type="gramEnd"/>
      <w:r w:rsidRPr="00375D4A">
        <w:rPr>
          <w:rFonts w:ascii="Times New Roman" w:eastAsia="Times New Roman" w:hAnsi="Times New Roman" w:cs="Times New Roman"/>
          <w:color w:val="2E2E2E"/>
          <w:sz w:val="24"/>
          <w:szCs w:val="24"/>
          <w:lang w:eastAsia="ru-RU"/>
        </w:rPr>
        <w:t xml:space="preserve"> информацию порнографического характера;</w:t>
      </w:r>
    </w:p>
    <w:p w:rsidR="00375D4A" w:rsidRPr="00375D4A" w:rsidRDefault="00375D4A" w:rsidP="00375D4A">
      <w:pPr>
        <w:numPr>
          <w:ilvl w:val="0"/>
          <w:numId w:val="10"/>
        </w:numPr>
        <w:spacing w:after="0" w:line="0" w:lineRule="atLeast"/>
        <w:ind w:left="0"/>
        <w:rPr>
          <w:rFonts w:ascii="Times New Roman" w:eastAsia="Times New Roman" w:hAnsi="Times New Roman" w:cs="Times New Roman"/>
          <w:color w:val="2E2E2E"/>
          <w:sz w:val="24"/>
          <w:szCs w:val="24"/>
          <w:lang w:eastAsia="ru-RU"/>
        </w:rPr>
      </w:pPr>
      <w:proofErr w:type="gramStart"/>
      <w:r w:rsidRPr="00375D4A">
        <w:rPr>
          <w:rFonts w:ascii="Times New Roman" w:eastAsia="Times New Roman" w:hAnsi="Times New Roman" w:cs="Times New Roman"/>
          <w:color w:val="2E2E2E"/>
          <w:sz w:val="24"/>
          <w:szCs w:val="24"/>
          <w:lang w:eastAsia="ru-RU"/>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5.6. Педагогическим работникам ДОУ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5.7. Во время воспитательно-образовательной деятельности и любых мероприятий (педагогические советы, семинары, консультации, родительские собрания и другие) не допускаются телефонные переговоры, звуковой сигнал мобильного телефона должен быть отключен. </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5.8. При разрешении конфликтной ситуации, возникшей между педагогическими работниками, приоритетным является учет интересов дошкольного образовательного учреждения в целом.</w:t>
      </w:r>
    </w:p>
    <w:p w:rsidR="00375D4A" w:rsidRP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r w:rsidRPr="00375D4A">
        <w:rPr>
          <w:rFonts w:ascii="Times New Roman" w:eastAsia="Times New Roman" w:hAnsi="Times New Roman" w:cs="Times New Roman"/>
          <w:b/>
          <w:bCs/>
          <w:color w:val="2E2E2E"/>
          <w:sz w:val="24"/>
          <w:szCs w:val="24"/>
          <w:lang w:eastAsia="ru-RU"/>
        </w:rPr>
        <w:t>6. Обязательства педагогических работников перед воспитанниками</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6.1. </w:t>
      </w:r>
      <w:ins w:id="9" w:author="Unknown">
        <w:r w:rsidRPr="00375D4A">
          <w:rPr>
            <w:rFonts w:ascii="Times New Roman" w:eastAsia="Times New Roman" w:hAnsi="Times New Roman" w:cs="Times New Roman"/>
            <w:color w:val="2E2E2E"/>
            <w:sz w:val="24"/>
            <w:szCs w:val="24"/>
            <w:lang w:eastAsia="ru-RU"/>
          </w:rPr>
          <w:t>Педагогические работники ДОУ в процессе взаимодействия с воспитанниками:</w:t>
        </w:r>
      </w:ins>
    </w:p>
    <w:p w:rsidR="00375D4A" w:rsidRPr="00375D4A" w:rsidRDefault="00375D4A" w:rsidP="00375D4A">
      <w:pPr>
        <w:numPr>
          <w:ilvl w:val="0"/>
          <w:numId w:val="1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признают индивидуальность и определенные личные потребности каждого;</w:t>
      </w:r>
    </w:p>
    <w:p w:rsidR="00375D4A" w:rsidRPr="00375D4A" w:rsidRDefault="00375D4A" w:rsidP="00375D4A">
      <w:pPr>
        <w:numPr>
          <w:ilvl w:val="0"/>
          <w:numId w:val="1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сами выбирают подходящий стиль общения, основанный на взаимном уважении;</w:t>
      </w:r>
    </w:p>
    <w:p w:rsidR="00375D4A" w:rsidRPr="00375D4A" w:rsidRDefault="00375D4A" w:rsidP="00375D4A">
      <w:pPr>
        <w:numPr>
          <w:ilvl w:val="0"/>
          <w:numId w:val="1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стараются обеспечить поддержку каждому для наилучшего раскрытия и применения его потенциала;</w:t>
      </w:r>
    </w:p>
    <w:p w:rsidR="00375D4A" w:rsidRPr="00375D4A" w:rsidRDefault="00375D4A" w:rsidP="00375D4A">
      <w:pPr>
        <w:numPr>
          <w:ilvl w:val="0"/>
          <w:numId w:val="1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выбирают такие методы работы, которые поощряют в воспитанниках развитие самостоятельности, инициативности, ответственности, самоконтроля, желания помогать другим;</w:t>
      </w:r>
    </w:p>
    <w:p w:rsidR="00375D4A" w:rsidRPr="00375D4A" w:rsidRDefault="00375D4A" w:rsidP="00375D4A">
      <w:pPr>
        <w:numPr>
          <w:ilvl w:val="0"/>
          <w:numId w:val="1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при оценке поведения и достижений детей стремятся укреплять их самоуважение и веру в свои силы, показывать возможности совершенствования, повышать мотивацию обучения;</w:t>
      </w:r>
    </w:p>
    <w:p w:rsidR="00375D4A" w:rsidRPr="00375D4A" w:rsidRDefault="00375D4A" w:rsidP="00375D4A">
      <w:pPr>
        <w:numPr>
          <w:ilvl w:val="0"/>
          <w:numId w:val="1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lastRenderedPageBreak/>
        <w:t>проявляют толерантность;</w:t>
      </w:r>
    </w:p>
    <w:p w:rsidR="00375D4A" w:rsidRPr="00375D4A" w:rsidRDefault="00375D4A" w:rsidP="00375D4A">
      <w:pPr>
        <w:numPr>
          <w:ilvl w:val="0"/>
          <w:numId w:val="1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защищают их интересы и благосостояние и прилагают все усилия для того, чтобы защитить их от физического и (или) психологического насилия;</w:t>
      </w:r>
    </w:p>
    <w:p w:rsidR="00375D4A" w:rsidRPr="00375D4A" w:rsidRDefault="00375D4A" w:rsidP="00375D4A">
      <w:pPr>
        <w:numPr>
          <w:ilvl w:val="0"/>
          <w:numId w:val="1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принимают всевозможные меры, чтобы уберечь их от сексуального домогательства и (или) насилия;</w:t>
      </w:r>
    </w:p>
    <w:p w:rsidR="00375D4A" w:rsidRPr="00375D4A" w:rsidRDefault="00375D4A" w:rsidP="00375D4A">
      <w:pPr>
        <w:numPr>
          <w:ilvl w:val="0"/>
          <w:numId w:val="1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осуществляют должную заботу и обеспечивают конфиденциальность во всех делах, затрагивающих их интересы;</w:t>
      </w:r>
    </w:p>
    <w:p w:rsidR="00375D4A" w:rsidRPr="00375D4A" w:rsidRDefault="00375D4A" w:rsidP="00375D4A">
      <w:pPr>
        <w:numPr>
          <w:ilvl w:val="0"/>
          <w:numId w:val="1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прививают им ценности, созвучные международным стандартам прав человека;</w:t>
      </w:r>
    </w:p>
    <w:p w:rsidR="00375D4A" w:rsidRPr="00375D4A" w:rsidRDefault="00375D4A" w:rsidP="00375D4A">
      <w:pPr>
        <w:numPr>
          <w:ilvl w:val="0"/>
          <w:numId w:val="1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вселяют в них чувство, что они являются частью общества, где есть место для каждого;</w:t>
      </w:r>
    </w:p>
    <w:p w:rsidR="00375D4A" w:rsidRPr="00375D4A" w:rsidRDefault="00375D4A" w:rsidP="00375D4A">
      <w:pPr>
        <w:numPr>
          <w:ilvl w:val="0"/>
          <w:numId w:val="11"/>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стремятся стать для детей положительным примером.</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6.2. </w:t>
      </w:r>
      <w:ins w:id="10" w:author="Unknown">
        <w:r w:rsidRPr="00375D4A">
          <w:rPr>
            <w:rFonts w:ascii="Times New Roman" w:eastAsia="Times New Roman" w:hAnsi="Times New Roman" w:cs="Times New Roman"/>
            <w:color w:val="2E2E2E"/>
            <w:sz w:val="24"/>
            <w:szCs w:val="24"/>
            <w:lang w:eastAsia="ru-RU"/>
          </w:rPr>
          <w:t xml:space="preserve">В процессе взаимодействия с воспитанниками педагогические работники ДОУ обязаны воздерживаться </w:t>
        </w:r>
        <w:proofErr w:type="gramStart"/>
        <w:r w:rsidRPr="00375D4A">
          <w:rPr>
            <w:rFonts w:ascii="Times New Roman" w:eastAsia="Times New Roman" w:hAnsi="Times New Roman" w:cs="Times New Roman"/>
            <w:color w:val="2E2E2E"/>
            <w:sz w:val="24"/>
            <w:szCs w:val="24"/>
            <w:lang w:eastAsia="ru-RU"/>
          </w:rPr>
          <w:t>от</w:t>
        </w:r>
        <w:proofErr w:type="gramEnd"/>
        <w:r w:rsidRPr="00375D4A">
          <w:rPr>
            <w:rFonts w:ascii="Times New Roman" w:eastAsia="Times New Roman" w:hAnsi="Times New Roman" w:cs="Times New Roman"/>
            <w:color w:val="2E2E2E"/>
            <w:sz w:val="24"/>
            <w:szCs w:val="24"/>
            <w:lang w:eastAsia="ru-RU"/>
          </w:rPr>
          <w:t>:</w:t>
        </w:r>
      </w:ins>
    </w:p>
    <w:p w:rsidR="00375D4A" w:rsidRPr="00375D4A" w:rsidRDefault="00375D4A" w:rsidP="00375D4A">
      <w:pPr>
        <w:numPr>
          <w:ilvl w:val="0"/>
          <w:numId w:val="12"/>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навязывания детям своих взглядов, убеждений и предпочтений;</w:t>
      </w:r>
    </w:p>
    <w:p w:rsidR="00375D4A" w:rsidRPr="00375D4A" w:rsidRDefault="00375D4A" w:rsidP="00375D4A">
      <w:pPr>
        <w:numPr>
          <w:ilvl w:val="0"/>
          <w:numId w:val="12"/>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оценки их личности и личности их законных представителей;</w:t>
      </w:r>
    </w:p>
    <w:p w:rsidR="00375D4A" w:rsidRPr="00375D4A" w:rsidRDefault="00375D4A" w:rsidP="00375D4A">
      <w:pPr>
        <w:numPr>
          <w:ilvl w:val="0"/>
          <w:numId w:val="12"/>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предвзятой и необъективной оценки деятельности и поступков воспитанников дошкольного образовательного учреждения;</w:t>
      </w:r>
    </w:p>
    <w:p w:rsidR="00375D4A" w:rsidRPr="00375D4A" w:rsidRDefault="00375D4A" w:rsidP="00375D4A">
      <w:pPr>
        <w:numPr>
          <w:ilvl w:val="0"/>
          <w:numId w:val="12"/>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предвзятой и необъективной оценки действий родителей (законных представителей) воспитанников детского сада;</w:t>
      </w:r>
    </w:p>
    <w:p w:rsidR="00375D4A" w:rsidRPr="00375D4A" w:rsidRDefault="00375D4A" w:rsidP="00375D4A">
      <w:pPr>
        <w:numPr>
          <w:ilvl w:val="0"/>
          <w:numId w:val="12"/>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отказа от объяснения сложного материала со ссылкой на личностные и психологические недостатки воспитанников.</w:t>
      </w:r>
    </w:p>
    <w:p w:rsidR="00375D4A" w:rsidRP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r w:rsidRPr="00375D4A">
        <w:rPr>
          <w:rFonts w:ascii="Times New Roman" w:eastAsia="Times New Roman" w:hAnsi="Times New Roman" w:cs="Times New Roman"/>
          <w:b/>
          <w:bCs/>
          <w:color w:val="2E2E2E"/>
          <w:sz w:val="24"/>
          <w:szCs w:val="24"/>
          <w:lang w:eastAsia="ru-RU"/>
        </w:rPr>
        <w:t>7. Обязательства педагогов перед родителями (законными представителями) воспитанников</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7.1. </w:t>
      </w:r>
      <w:ins w:id="11" w:author="Unknown">
        <w:r w:rsidRPr="00375D4A">
          <w:rPr>
            <w:rFonts w:ascii="Times New Roman" w:eastAsia="Times New Roman" w:hAnsi="Times New Roman" w:cs="Times New Roman"/>
            <w:color w:val="2E2E2E"/>
            <w:sz w:val="24"/>
            <w:szCs w:val="24"/>
            <w:lang w:eastAsia="ru-RU"/>
          </w:rPr>
          <w:t>Педагогические работники ДОУ в процессе взаимодействия с родителями (законными представителями) воспитанников должны:</w:t>
        </w:r>
      </w:ins>
    </w:p>
    <w:p w:rsidR="00375D4A" w:rsidRPr="00375D4A" w:rsidRDefault="00375D4A" w:rsidP="00375D4A">
      <w:pPr>
        <w:numPr>
          <w:ilvl w:val="0"/>
          <w:numId w:val="1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начинать свое общение с приветствия;</w:t>
      </w:r>
    </w:p>
    <w:p w:rsidR="00375D4A" w:rsidRPr="00375D4A" w:rsidRDefault="00375D4A" w:rsidP="00375D4A">
      <w:pPr>
        <w:numPr>
          <w:ilvl w:val="0"/>
          <w:numId w:val="1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проявлять внимательность, тактичность, доброжелательность, желание помочь;</w:t>
      </w:r>
    </w:p>
    <w:p w:rsidR="00375D4A" w:rsidRPr="00375D4A" w:rsidRDefault="00375D4A" w:rsidP="00375D4A">
      <w:pPr>
        <w:numPr>
          <w:ilvl w:val="0"/>
          <w:numId w:val="1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выслушивать объяснения или вопросы внимательно, не перебивая говорящего, проявляя доброжелательность и уважение к собеседнику;</w:t>
      </w:r>
    </w:p>
    <w:p w:rsidR="00375D4A" w:rsidRPr="00375D4A" w:rsidRDefault="00375D4A" w:rsidP="00375D4A">
      <w:pPr>
        <w:numPr>
          <w:ilvl w:val="0"/>
          <w:numId w:val="1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относиться почтительно к людям преклонного возраста, ветеранам, инвалидам, оказывать им необходимую помощь;</w:t>
      </w:r>
    </w:p>
    <w:p w:rsidR="00375D4A" w:rsidRPr="00375D4A" w:rsidRDefault="00375D4A" w:rsidP="00375D4A">
      <w:pPr>
        <w:numPr>
          <w:ilvl w:val="0"/>
          <w:numId w:val="1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высказываться в корректной, убедительной форме и, если требуется, спокойно, без раздражения повторять и разъяснять смысл сказанного;</w:t>
      </w:r>
    </w:p>
    <w:p w:rsidR="00375D4A" w:rsidRPr="00375D4A" w:rsidRDefault="00375D4A" w:rsidP="00375D4A">
      <w:pPr>
        <w:numPr>
          <w:ilvl w:val="0"/>
          <w:numId w:val="1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выслушать обращение и уяснить суть изложенной проблемы, при необходимости в корректной форме задать уточняющие вопросы;</w:t>
      </w:r>
    </w:p>
    <w:p w:rsidR="00375D4A" w:rsidRPr="00375D4A" w:rsidRDefault="00375D4A" w:rsidP="00375D4A">
      <w:pPr>
        <w:numPr>
          <w:ilvl w:val="0"/>
          <w:numId w:val="1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разъяснить при необходимости требования действующего законодательства и локальных актов по обсуждаемому вопросу;</w:t>
      </w:r>
    </w:p>
    <w:p w:rsidR="00375D4A" w:rsidRPr="00375D4A" w:rsidRDefault="00375D4A" w:rsidP="00375D4A">
      <w:pPr>
        <w:numPr>
          <w:ilvl w:val="0"/>
          <w:numId w:val="13"/>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принять решение по существу обращения (при недостатке полномочий сообщить координаты полномочного лица).</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7.2. </w:t>
      </w:r>
      <w:ins w:id="12" w:author="Unknown">
        <w:r w:rsidRPr="00375D4A">
          <w:rPr>
            <w:rFonts w:ascii="Times New Roman" w:eastAsia="Times New Roman" w:hAnsi="Times New Roman" w:cs="Times New Roman"/>
            <w:color w:val="2E2E2E"/>
            <w:sz w:val="24"/>
            <w:szCs w:val="24"/>
            <w:lang w:eastAsia="ru-RU"/>
          </w:rPr>
          <w:t>В процессе взаимодействия с родителями (законными представителями) воспитанников педагоги ДОУ не должны:</w:t>
        </w:r>
      </w:ins>
    </w:p>
    <w:p w:rsidR="00375D4A" w:rsidRPr="00375D4A" w:rsidRDefault="00375D4A" w:rsidP="00375D4A">
      <w:pPr>
        <w:numPr>
          <w:ilvl w:val="0"/>
          <w:numId w:val="1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перебивать их в грубой форме;</w:t>
      </w:r>
    </w:p>
    <w:p w:rsidR="00375D4A" w:rsidRPr="00375D4A" w:rsidRDefault="00375D4A" w:rsidP="00375D4A">
      <w:pPr>
        <w:numPr>
          <w:ilvl w:val="0"/>
          <w:numId w:val="1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проявлять раздражение и недовольство по отношению к ним;</w:t>
      </w:r>
    </w:p>
    <w:p w:rsidR="00375D4A" w:rsidRPr="00375D4A" w:rsidRDefault="00375D4A" w:rsidP="00375D4A">
      <w:pPr>
        <w:numPr>
          <w:ilvl w:val="0"/>
          <w:numId w:val="1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разговаривать по телефону, игнорируя их присутствие;</w:t>
      </w:r>
    </w:p>
    <w:p w:rsidR="00375D4A" w:rsidRPr="00375D4A" w:rsidRDefault="00375D4A" w:rsidP="00375D4A">
      <w:pPr>
        <w:numPr>
          <w:ilvl w:val="0"/>
          <w:numId w:val="14"/>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переносить свое отношение к родителям (законным представителям) воспитанников на оценку личности и достижений их детей.</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7.3. Педагогические работники детского сада должны прилагать все усилия, чтобы поощрить законных представителей воспитанников.</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 7.4. Рекомендуется не принимать на свой счет обидных и несправедливых замечаний, неуместных острот, насмешек, не допускать втягивания в конфликтную ситуацию или скандал. </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lastRenderedPageBreak/>
        <w:t>7.5. В случае конфликтного поведения со стороны законного представителя воспитанника необходимо принять меры для того, чтобы снять его эмоциональное напряжение, а затем спокойно разъяснить ему порядок решения вопроса.</w:t>
      </w:r>
    </w:p>
    <w:p w:rsidR="00375D4A" w:rsidRP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r w:rsidRPr="00375D4A">
        <w:rPr>
          <w:rFonts w:ascii="Times New Roman" w:eastAsia="Times New Roman" w:hAnsi="Times New Roman" w:cs="Times New Roman"/>
          <w:b/>
          <w:bCs/>
          <w:color w:val="2E2E2E"/>
          <w:sz w:val="24"/>
          <w:szCs w:val="24"/>
          <w:lang w:eastAsia="ru-RU"/>
        </w:rPr>
        <w:t>8. Обязательства педагогических работников перед коллегами</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8.1. </w:t>
      </w:r>
      <w:ins w:id="13" w:author="Unknown">
        <w:r w:rsidRPr="00375D4A">
          <w:rPr>
            <w:rFonts w:ascii="Times New Roman" w:eastAsia="Times New Roman" w:hAnsi="Times New Roman" w:cs="Times New Roman"/>
            <w:color w:val="2E2E2E"/>
            <w:sz w:val="24"/>
            <w:szCs w:val="24"/>
            <w:lang w:eastAsia="ru-RU"/>
          </w:rPr>
          <w:t>Педагогические работники ДОУ в процессе взаимодействия с коллегами:</w:t>
        </w:r>
      </w:ins>
    </w:p>
    <w:p w:rsidR="00375D4A" w:rsidRPr="00375D4A" w:rsidRDefault="00375D4A" w:rsidP="00375D4A">
      <w:pPr>
        <w:numPr>
          <w:ilvl w:val="0"/>
          <w:numId w:val="15"/>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поддерживают атмосферу коллегиальности, уважая их профессиональные мнения и убеждения;</w:t>
      </w:r>
    </w:p>
    <w:p w:rsidR="00375D4A" w:rsidRPr="00375D4A" w:rsidRDefault="00375D4A" w:rsidP="00375D4A">
      <w:pPr>
        <w:numPr>
          <w:ilvl w:val="0"/>
          <w:numId w:val="15"/>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готовы предложить совет и помощь коллегам, находящимся в начале своего профессионального пути;</w:t>
      </w:r>
    </w:p>
    <w:p w:rsidR="00375D4A" w:rsidRPr="00375D4A" w:rsidRDefault="00375D4A" w:rsidP="00375D4A">
      <w:pPr>
        <w:numPr>
          <w:ilvl w:val="0"/>
          <w:numId w:val="15"/>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поддерживают и продвигают их интересы;</w:t>
      </w:r>
    </w:p>
    <w:p w:rsidR="00375D4A" w:rsidRPr="00375D4A" w:rsidRDefault="00375D4A" w:rsidP="00375D4A">
      <w:pPr>
        <w:numPr>
          <w:ilvl w:val="0"/>
          <w:numId w:val="15"/>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помогают друг другу в процессе взаимного оценивания, предусмотренного действующим законодательством и локальными актами дошкольного образовательного учреждения.</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8.2. </w:t>
      </w:r>
      <w:ins w:id="14" w:author="Unknown">
        <w:r w:rsidRPr="00375D4A">
          <w:rPr>
            <w:rFonts w:ascii="Times New Roman" w:eastAsia="Times New Roman" w:hAnsi="Times New Roman" w:cs="Times New Roman"/>
            <w:color w:val="2E2E2E"/>
            <w:sz w:val="24"/>
            <w:szCs w:val="24"/>
            <w:lang w:eastAsia="ru-RU"/>
          </w:rPr>
          <w:t xml:space="preserve">В процессе взаимодействия с коллегами педагогические работники ДОУ обязаны воздерживаться </w:t>
        </w:r>
        <w:proofErr w:type="gramStart"/>
        <w:r w:rsidRPr="00375D4A">
          <w:rPr>
            <w:rFonts w:ascii="Times New Roman" w:eastAsia="Times New Roman" w:hAnsi="Times New Roman" w:cs="Times New Roman"/>
            <w:color w:val="2E2E2E"/>
            <w:sz w:val="24"/>
            <w:szCs w:val="24"/>
            <w:lang w:eastAsia="ru-RU"/>
          </w:rPr>
          <w:t>от</w:t>
        </w:r>
        <w:proofErr w:type="gramEnd"/>
        <w:r w:rsidRPr="00375D4A">
          <w:rPr>
            <w:rFonts w:ascii="Times New Roman" w:eastAsia="Times New Roman" w:hAnsi="Times New Roman" w:cs="Times New Roman"/>
            <w:color w:val="2E2E2E"/>
            <w:sz w:val="24"/>
            <w:szCs w:val="24"/>
            <w:lang w:eastAsia="ru-RU"/>
          </w:rPr>
          <w:t>:</w:t>
        </w:r>
      </w:ins>
    </w:p>
    <w:p w:rsidR="00375D4A" w:rsidRPr="00375D4A" w:rsidRDefault="00375D4A" w:rsidP="00375D4A">
      <w:pPr>
        <w:numPr>
          <w:ilvl w:val="0"/>
          <w:numId w:val="1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пренебрежительных отзывов о работе других педагогов или проведения необоснованного сравнения их работы </w:t>
      </w:r>
      <w:proofErr w:type="gramStart"/>
      <w:r w:rsidRPr="00375D4A">
        <w:rPr>
          <w:rFonts w:ascii="Times New Roman" w:eastAsia="Times New Roman" w:hAnsi="Times New Roman" w:cs="Times New Roman"/>
          <w:color w:val="2E2E2E"/>
          <w:sz w:val="24"/>
          <w:szCs w:val="24"/>
          <w:lang w:eastAsia="ru-RU"/>
        </w:rPr>
        <w:t>со</w:t>
      </w:r>
      <w:proofErr w:type="gramEnd"/>
      <w:r w:rsidRPr="00375D4A">
        <w:rPr>
          <w:rFonts w:ascii="Times New Roman" w:eastAsia="Times New Roman" w:hAnsi="Times New Roman" w:cs="Times New Roman"/>
          <w:color w:val="2E2E2E"/>
          <w:sz w:val="24"/>
          <w:szCs w:val="24"/>
          <w:lang w:eastAsia="ru-RU"/>
        </w:rPr>
        <w:t xml:space="preserve"> своей;</w:t>
      </w:r>
    </w:p>
    <w:p w:rsidR="00375D4A" w:rsidRPr="00375D4A" w:rsidRDefault="00375D4A" w:rsidP="00375D4A">
      <w:pPr>
        <w:numPr>
          <w:ilvl w:val="0"/>
          <w:numId w:val="1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предвзятого и необъективного отношения к коллегам;</w:t>
      </w:r>
    </w:p>
    <w:p w:rsidR="00375D4A" w:rsidRPr="00375D4A" w:rsidRDefault="00375D4A" w:rsidP="00375D4A">
      <w:pPr>
        <w:numPr>
          <w:ilvl w:val="0"/>
          <w:numId w:val="16"/>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обсуждения их недостатков и личной жизни.</w:t>
      </w:r>
    </w:p>
    <w:p w:rsidR="00375D4A" w:rsidRP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r w:rsidRPr="00375D4A">
        <w:rPr>
          <w:rFonts w:ascii="Times New Roman" w:eastAsia="Times New Roman" w:hAnsi="Times New Roman" w:cs="Times New Roman"/>
          <w:b/>
          <w:bCs/>
          <w:color w:val="2E2E2E"/>
          <w:sz w:val="24"/>
          <w:szCs w:val="24"/>
          <w:lang w:eastAsia="ru-RU"/>
        </w:rPr>
        <w:t>9. Обязательства педагогов перед администрацией ДОУ</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9.1. Педагогические работники дошкольного образовательного учреждения строго выполняют указания администрации и имеют право своевременно (до даты исполнения) подвергнуть указания администрации сомнению или дополнению, изложив в письменном виде или устно при личной беседе с администрацией убедительные аргументы своего несогласия или дополнения.</w:t>
      </w:r>
    </w:p>
    <w:p w:rsidR="00375D4A" w:rsidRP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r w:rsidRPr="00375D4A">
        <w:rPr>
          <w:rFonts w:ascii="Times New Roman" w:eastAsia="Times New Roman" w:hAnsi="Times New Roman" w:cs="Times New Roman"/>
          <w:b/>
          <w:bCs/>
          <w:color w:val="2E2E2E"/>
          <w:sz w:val="24"/>
          <w:szCs w:val="24"/>
          <w:lang w:eastAsia="ru-RU"/>
        </w:rPr>
        <w:t>10. Обязательства администрации ДОУ перед педагогами</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10.1. Члены администрации должны быть для других педагогических работников образцом профессионализма и безупречной репутации, способствовать формированию в дошкольном образовательном учреждении благоприятного для эффективной работы морально-психологического климата. 10.2. Ограждать педагогических работников от излишнего или неоправданного вмешательства со стороны родителей (законных представителей) воспитанников в вопросы, которые по своему характеру входят в круг их профессиональных обязанностей. 10.3. </w:t>
      </w:r>
      <w:ins w:id="15" w:author="Unknown">
        <w:r w:rsidRPr="00375D4A">
          <w:rPr>
            <w:rFonts w:ascii="Times New Roman" w:eastAsia="Times New Roman" w:hAnsi="Times New Roman" w:cs="Times New Roman"/>
            <w:color w:val="2E2E2E"/>
            <w:sz w:val="24"/>
            <w:szCs w:val="24"/>
            <w:lang w:eastAsia="ru-RU"/>
          </w:rPr>
          <w:t>Администрации следует:</w:t>
        </w:r>
      </w:ins>
    </w:p>
    <w:p w:rsidR="00375D4A" w:rsidRPr="00375D4A" w:rsidRDefault="00375D4A" w:rsidP="00375D4A">
      <w:pPr>
        <w:numPr>
          <w:ilvl w:val="0"/>
          <w:numId w:val="1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формировать установки на сознательное соблюдение норм настоящего Положения;</w:t>
      </w:r>
    </w:p>
    <w:p w:rsidR="00375D4A" w:rsidRPr="00375D4A" w:rsidRDefault="00375D4A" w:rsidP="00375D4A">
      <w:pPr>
        <w:numPr>
          <w:ilvl w:val="0"/>
          <w:numId w:val="1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быть примером неукоснительного соблюдения принципов и норм настоящего Положения;</w:t>
      </w:r>
    </w:p>
    <w:p w:rsidR="00375D4A" w:rsidRPr="00375D4A" w:rsidRDefault="00375D4A" w:rsidP="00375D4A">
      <w:pPr>
        <w:numPr>
          <w:ilvl w:val="0"/>
          <w:numId w:val="1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помогать педагогическим работникам словом и делом, оказывать морально-психологическую помощь и поддержку, вникать в запросы и нужды;</w:t>
      </w:r>
    </w:p>
    <w:p w:rsidR="00375D4A" w:rsidRPr="00375D4A" w:rsidRDefault="00375D4A" w:rsidP="00375D4A">
      <w:pPr>
        <w:numPr>
          <w:ilvl w:val="0"/>
          <w:numId w:val="1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регулировать взаимоотношения в коллективе на основе принципов и норм профессиональной этики;</w:t>
      </w:r>
    </w:p>
    <w:p w:rsidR="00375D4A" w:rsidRPr="00375D4A" w:rsidRDefault="00375D4A" w:rsidP="00375D4A">
      <w:pPr>
        <w:numPr>
          <w:ilvl w:val="0"/>
          <w:numId w:val="1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пресекать интриги, слухи, сплетни, проявления нечестности, подлости, лицемерия в коллективе дошкольного образовательного учреждения;</w:t>
      </w:r>
    </w:p>
    <w:p w:rsidR="00375D4A" w:rsidRPr="00375D4A" w:rsidRDefault="00375D4A" w:rsidP="00375D4A">
      <w:pPr>
        <w:numPr>
          <w:ilvl w:val="0"/>
          <w:numId w:val="1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обеспечивать рассмотрение без промедления фактов нарушения норм профессиональной этики и принятие по ним объективных решений;</w:t>
      </w:r>
    </w:p>
    <w:p w:rsidR="00375D4A" w:rsidRPr="00375D4A" w:rsidRDefault="00375D4A" w:rsidP="00375D4A">
      <w:pPr>
        <w:numPr>
          <w:ilvl w:val="0"/>
          <w:numId w:val="17"/>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способствовать максимальной открытости и прозрачности деятельности ДОУ 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 дошкольного образовательного учреждения.</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10.4. </w:t>
      </w:r>
      <w:ins w:id="16" w:author="Unknown">
        <w:r w:rsidRPr="00375D4A">
          <w:rPr>
            <w:rFonts w:ascii="Times New Roman" w:eastAsia="Times New Roman" w:hAnsi="Times New Roman" w:cs="Times New Roman"/>
            <w:color w:val="2E2E2E"/>
            <w:sz w:val="24"/>
            <w:szCs w:val="24"/>
            <w:lang w:eastAsia="ru-RU"/>
          </w:rPr>
          <w:t>Представитель администрации ДОУ не имеет морального права</w:t>
        </w:r>
      </w:ins>
      <w:r w:rsidRPr="00375D4A">
        <w:rPr>
          <w:rFonts w:ascii="Times New Roman" w:eastAsia="Times New Roman" w:hAnsi="Times New Roman" w:cs="Times New Roman"/>
          <w:color w:val="2E2E2E"/>
          <w:sz w:val="24"/>
          <w:szCs w:val="24"/>
          <w:lang w:eastAsia="ru-RU"/>
        </w:rPr>
        <w:t>:</w:t>
      </w:r>
    </w:p>
    <w:p w:rsidR="00375D4A" w:rsidRPr="00375D4A" w:rsidRDefault="00375D4A" w:rsidP="00375D4A">
      <w:pPr>
        <w:numPr>
          <w:ilvl w:val="0"/>
          <w:numId w:val="18"/>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перекладывать свою ответственность на подчиненных;</w:t>
      </w:r>
    </w:p>
    <w:p w:rsidR="00375D4A" w:rsidRPr="00375D4A" w:rsidRDefault="00375D4A" w:rsidP="00375D4A">
      <w:pPr>
        <w:numPr>
          <w:ilvl w:val="0"/>
          <w:numId w:val="18"/>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использовать служебное положение в личных интересах;</w:t>
      </w:r>
    </w:p>
    <w:p w:rsidR="00375D4A" w:rsidRPr="00375D4A" w:rsidRDefault="00375D4A" w:rsidP="00375D4A">
      <w:pPr>
        <w:numPr>
          <w:ilvl w:val="0"/>
          <w:numId w:val="18"/>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создавать условия для наушничества и доносительства в коллективе дошкольного образовательного учреждения;</w:t>
      </w:r>
    </w:p>
    <w:p w:rsidR="00375D4A" w:rsidRPr="00375D4A" w:rsidRDefault="00375D4A" w:rsidP="00375D4A">
      <w:pPr>
        <w:numPr>
          <w:ilvl w:val="0"/>
          <w:numId w:val="18"/>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lastRenderedPageBreak/>
        <w:t>предоставлять покровительство, возможность карьерного роста по признакам родства, землячества, религиозной, кастовой, родовой принадлежности, личной преданности, приятельских отношений;</w:t>
      </w:r>
    </w:p>
    <w:p w:rsidR="00375D4A" w:rsidRPr="00375D4A" w:rsidRDefault="00375D4A" w:rsidP="00375D4A">
      <w:pPr>
        <w:numPr>
          <w:ilvl w:val="0"/>
          <w:numId w:val="18"/>
        </w:numPr>
        <w:spacing w:after="0" w:line="0" w:lineRule="atLeast"/>
        <w:ind w:left="0"/>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умышленно использовать свои должностные полномочия и преимущества вопреки, интересам долга, исходя из корыстной личной заинтересованности.</w:t>
      </w:r>
    </w:p>
    <w:p w:rsidR="00375D4A" w:rsidRP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r w:rsidRPr="00375D4A">
        <w:rPr>
          <w:rFonts w:ascii="Times New Roman" w:eastAsia="Times New Roman" w:hAnsi="Times New Roman" w:cs="Times New Roman"/>
          <w:b/>
          <w:bCs/>
          <w:color w:val="2E2E2E"/>
          <w:sz w:val="24"/>
          <w:szCs w:val="24"/>
          <w:lang w:eastAsia="ru-RU"/>
        </w:rPr>
        <w:t>11. Контроль соблюдения настоящего Положения</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11.1. Для контроля соблюдения настоящего Положения, поддержки педагогических работников, оказания им консультационной помощи в вопросах профессиональной этики, а также урегулирования спорных ситуаций приказом заведующего дошкольным образовательным учреждением создается комиссия урегулированию споров между участниками образовательных отношений. 11.2. В своей деятельности комиссия руководствуется действующим законодательством Российской Федерации об образовании, Уставом дошкольного образовательного учреждения, настоящим Положением и Положением о комиссии по урегулированию споров между участниками образовательных отношений.</w:t>
      </w:r>
    </w:p>
    <w:p w:rsidR="00375D4A" w:rsidRP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r w:rsidRPr="00375D4A">
        <w:rPr>
          <w:rFonts w:ascii="Times New Roman" w:eastAsia="Times New Roman" w:hAnsi="Times New Roman" w:cs="Times New Roman"/>
          <w:b/>
          <w:bCs/>
          <w:color w:val="2E2E2E"/>
          <w:sz w:val="24"/>
          <w:szCs w:val="24"/>
          <w:lang w:eastAsia="ru-RU"/>
        </w:rPr>
        <w:t>12.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12.1.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 12.2. Случаи нарушения норм профессиональной этики педагогических работников, установленных пунктом 5.3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 </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12.3. 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 12.4.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 </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12.5.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 </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12.6. </w:t>
      </w:r>
      <w:proofErr w:type="gramStart"/>
      <w:r w:rsidRPr="00375D4A">
        <w:rPr>
          <w:rFonts w:ascii="Times New Roman" w:eastAsia="Times New Roman" w:hAnsi="Times New Roman" w:cs="Times New Roman"/>
          <w:color w:val="2E2E2E"/>
          <w:sz w:val="24"/>
          <w:szCs w:val="24"/>
          <w:lang w:eastAsia="ru-RU"/>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Pr="00375D4A">
        <w:rPr>
          <w:rFonts w:ascii="Times New Roman" w:eastAsia="Times New Roman" w:hAnsi="Times New Roman" w:cs="Times New Roman"/>
          <w:color w:val="2E2E2E"/>
          <w:sz w:val="24"/>
          <w:szCs w:val="24"/>
          <w:lang w:eastAsia="ru-RU"/>
        </w:rPr>
        <w:t xml:space="preserve"> суд.</w:t>
      </w:r>
    </w:p>
    <w:p w:rsidR="00375D4A" w:rsidRPr="00375D4A" w:rsidRDefault="00375D4A" w:rsidP="00375D4A">
      <w:pPr>
        <w:spacing w:after="0" w:line="0" w:lineRule="atLeast"/>
        <w:outlineLvl w:val="2"/>
        <w:rPr>
          <w:rFonts w:ascii="Times New Roman" w:eastAsia="Times New Roman" w:hAnsi="Times New Roman" w:cs="Times New Roman"/>
          <w:b/>
          <w:bCs/>
          <w:color w:val="2E2E2E"/>
          <w:sz w:val="24"/>
          <w:szCs w:val="24"/>
          <w:lang w:eastAsia="ru-RU"/>
        </w:rPr>
      </w:pPr>
      <w:r w:rsidRPr="00375D4A">
        <w:rPr>
          <w:rFonts w:ascii="Times New Roman" w:eastAsia="Times New Roman" w:hAnsi="Times New Roman" w:cs="Times New Roman"/>
          <w:b/>
          <w:bCs/>
          <w:color w:val="2E2E2E"/>
          <w:sz w:val="24"/>
          <w:szCs w:val="24"/>
          <w:lang w:eastAsia="ru-RU"/>
        </w:rPr>
        <w:t>13. Заключительные положения</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13.1. Настоящее </w:t>
      </w:r>
      <w:r w:rsidRPr="00375D4A">
        <w:rPr>
          <w:rFonts w:ascii="Times New Roman" w:eastAsia="Times New Roman" w:hAnsi="Times New Roman" w:cs="Times New Roman"/>
          <w:i/>
          <w:iCs/>
          <w:color w:val="2E2E2E"/>
          <w:sz w:val="24"/>
          <w:szCs w:val="24"/>
          <w:lang w:eastAsia="ru-RU"/>
        </w:rPr>
        <w:t>Положение о профессиональной этике работников ДОУ</w:t>
      </w:r>
      <w:r w:rsidRPr="00375D4A">
        <w:rPr>
          <w:rFonts w:ascii="Times New Roman" w:eastAsia="Times New Roman" w:hAnsi="Times New Roman" w:cs="Times New Roman"/>
          <w:color w:val="2E2E2E"/>
          <w:sz w:val="24"/>
          <w:szCs w:val="24"/>
          <w:lang w:eastAsia="ru-RU"/>
        </w:rPr>
        <w:t xml:space="preserve"> является локальным нормативным актом, принимается на Педагогическом совете и утверждается </w:t>
      </w:r>
      <w:r w:rsidRPr="00375D4A">
        <w:rPr>
          <w:rFonts w:ascii="Times New Roman" w:eastAsia="Times New Roman" w:hAnsi="Times New Roman" w:cs="Times New Roman"/>
          <w:color w:val="2E2E2E"/>
          <w:sz w:val="24"/>
          <w:szCs w:val="24"/>
          <w:lang w:eastAsia="ru-RU"/>
        </w:rPr>
        <w:lastRenderedPageBreak/>
        <w:t xml:space="preserve">(либо вводится в действие) приказом заведующего дошкольным образовательным учреждением. </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13.2.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 13.3. Настоящее Положение принимается на неопределенный срок. Изменения и дополнения к Положению принимаются в порядке, предусмотренном п.</w:t>
      </w:r>
    </w:p>
    <w:p w:rsid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13.1 настоящего Положения.</w:t>
      </w:r>
    </w:p>
    <w:p w:rsidR="00375D4A" w:rsidRPr="00375D4A" w:rsidRDefault="00375D4A" w:rsidP="00375D4A">
      <w:pPr>
        <w:spacing w:after="0" w:line="0" w:lineRule="atLeast"/>
        <w:rPr>
          <w:rFonts w:ascii="Times New Roman" w:eastAsia="Times New Roman" w:hAnsi="Times New Roman" w:cs="Times New Roman"/>
          <w:color w:val="2E2E2E"/>
          <w:sz w:val="24"/>
          <w:szCs w:val="24"/>
          <w:lang w:eastAsia="ru-RU"/>
        </w:rPr>
      </w:pPr>
      <w:r w:rsidRPr="00375D4A">
        <w:rPr>
          <w:rFonts w:ascii="Times New Roman" w:eastAsia="Times New Roman" w:hAnsi="Times New Roman" w:cs="Times New Roman"/>
          <w:color w:val="2E2E2E"/>
          <w:sz w:val="24"/>
          <w:szCs w:val="24"/>
          <w:lang w:eastAsia="ru-RU"/>
        </w:rPr>
        <w:t xml:space="preserve"> 13.4. После принятия Положения (изменений и дополнений отдельных пунктов и разделов) в новой редакции предыдущая редакция автоматически утрачивает силу.</w:t>
      </w:r>
    </w:p>
    <w:p w:rsidR="008D1EB9" w:rsidRDefault="008D1EB9"/>
    <w:sectPr w:rsidR="008D1EB9" w:rsidSect="003E5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7CC"/>
    <w:multiLevelType w:val="multilevel"/>
    <w:tmpl w:val="CC42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545D9"/>
    <w:multiLevelType w:val="multilevel"/>
    <w:tmpl w:val="AF7C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21B9C"/>
    <w:multiLevelType w:val="multilevel"/>
    <w:tmpl w:val="C7DC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B45C4"/>
    <w:multiLevelType w:val="multilevel"/>
    <w:tmpl w:val="6582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D4B17"/>
    <w:multiLevelType w:val="multilevel"/>
    <w:tmpl w:val="E1DC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1B0A45"/>
    <w:multiLevelType w:val="multilevel"/>
    <w:tmpl w:val="525E7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FB1C2B"/>
    <w:multiLevelType w:val="multilevel"/>
    <w:tmpl w:val="C040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E2D5E"/>
    <w:multiLevelType w:val="multilevel"/>
    <w:tmpl w:val="7454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036159"/>
    <w:multiLevelType w:val="multilevel"/>
    <w:tmpl w:val="9DB0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5D14B1"/>
    <w:multiLevelType w:val="multilevel"/>
    <w:tmpl w:val="05DC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0812EF"/>
    <w:multiLevelType w:val="multilevel"/>
    <w:tmpl w:val="03760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142ADF"/>
    <w:multiLevelType w:val="multilevel"/>
    <w:tmpl w:val="AADE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535FCE"/>
    <w:multiLevelType w:val="multilevel"/>
    <w:tmpl w:val="4BEA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056678"/>
    <w:multiLevelType w:val="multilevel"/>
    <w:tmpl w:val="CD76A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9D22B3"/>
    <w:multiLevelType w:val="multilevel"/>
    <w:tmpl w:val="ED346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AA3B29"/>
    <w:multiLevelType w:val="multilevel"/>
    <w:tmpl w:val="A310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297276"/>
    <w:multiLevelType w:val="multilevel"/>
    <w:tmpl w:val="EB44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FB7633"/>
    <w:multiLevelType w:val="multilevel"/>
    <w:tmpl w:val="8BCE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15"/>
  </w:num>
  <w:num w:numId="5">
    <w:abstractNumId w:val="5"/>
  </w:num>
  <w:num w:numId="6">
    <w:abstractNumId w:val="14"/>
  </w:num>
  <w:num w:numId="7">
    <w:abstractNumId w:val="12"/>
  </w:num>
  <w:num w:numId="8">
    <w:abstractNumId w:val="4"/>
  </w:num>
  <w:num w:numId="9">
    <w:abstractNumId w:val="6"/>
  </w:num>
  <w:num w:numId="10">
    <w:abstractNumId w:val="1"/>
  </w:num>
  <w:num w:numId="11">
    <w:abstractNumId w:val="17"/>
  </w:num>
  <w:num w:numId="12">
    <w:abstractNumId w:val="16"/>
  </w:num>
  <w:num w:numId="13">
    <w:abstractNumId w:val="3"/>
  </w:num>
  <w:num w:numId="14">
    <w:abstractNumId w:val="8"/>
  </w:num>
  <w:num w:numId="15">
    <w:abstractNumId w:val="0"/>
  </w:num>
  <w:num w:numId="16">
    <w:abstractNumId w:val="9"/>
  </w:num>
  <w:num w:numId="17">
    <w:abstractNumId w:val="13"/>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6501E"/>
    <w:rsid w:val="000240C4"/>
    <w:rsid w:val="00375D4A"/>
    <w:rsid w:val="003E581C"/>
    <w:rsid w:val="0056501E"/>
    <w:rsid w:val="008D1E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B9"/>
  </w:style>
  <w:style w:type="paragraph" w:styleId="1">
    <w:name w:val="heading 1"/>
    <w:basedOn w:val="a"/>
    <w:link w:val="10"/>
    <w:uiPriority w:val="9"/>
    <w:qFormat/>
    <w:rsid w:val="00375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75D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75D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D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75D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75D4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75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75D4A"/>
    <w:rPr>
      <w:b/>
      <w:bCs/>
    </w:rPr>
  </w:style>
  <w:style w:type="character" w:styleId="a5">
    <w:name w:val="Emphasis"/>
    <w:basedOn w:val="a0"/>
    <w:uiPriority w:val="20"/>
    <w:qFormat/>
    <w:rsid w:val="00375D4A"/>
    <w:rPr>
      <w:i/>
      <w:iCs/>
    </w:rPr>
  </w:style>
  <w:style w:type="paragraph" w:styleId="a6">
    <w:name w:val="Balloon Text"/>
    <w:basedOn w:val="a"/>
    <w:link w:val="a7"/>
    <w:uiPriority w:val="99"/>
    <w:semiHidden/>
    <w:unhideWhenUsed/>
    <w:rsid w:val="00375D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5D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1213997">
      <w:bodyDiv w:val="1"/>
      <w:marLeft w:val="0"/>
      <w:marRight w:val="0"/>
      <w:marTop w:val="0"/>
      <w:marBottom w:val="0"/>
      <w:divBdr>
        <w:top w:val="none" w:sz="0" w:space="0" w:color="auto"/>
        <w:left w:val="none" w:sz="0" w:space="0" w:color="auto"/>
        <w:bottom w:val="none" w:sz="0" w:space="0" w:color="auto"/>
        <w:right w:val="none" w:sz="0" w:space="0" w:color="auto"/>
      </w:divBdr>
      <w:divsChild>
        <w:div w:id="1347100718">
          <w:marLeft w:val="0"/>
          <w:marRight w:val="0"/>
          <w:marTop w:val="0"/>
          <w:marBottom w:val="0"/>
          <w:divBdr>
            <w:top w:val="none" w:sz="0" w:space="0" w:color="auto"/>
            <w:left w:val="none" w:sz="0" w:space="0" w:color="auto"/>
            <w:bottom w:val="none" w:sz="0" w:space="0" w:color="auto"/>
            <w:right w:val="none" w:sz="0" w:space="0" w:color="auto"/>
          </w:divBdr>
        </w:div>
        <w:div w:id="2032608281">
          <w:marLeft w:val="0"/>
          <w:marRight w:val="0"/>
          <w:marTop w:val="0"/>
          <w:marBottom w:val="0"/>
          <w:divBdr>
            <w:top w:val="none" w:sz="0" w:space="0" w:color="auto"/>
            <w:left w:val="none" w:sz="0" w:space="0" w:color="auto"/>
            <w:bottom w:val="none" w:sz="0" w:space="0" w:color="auto"/>
            <w:right w:val="none" w:sz="0" w:space="0" w:color="auto"/>
          </w:divBdr>
          <w:divsChild>
            <w:div w:id="1362626707">
              <w:marLeft w:val="0"/>
              <w:marRight w:val="0"/>
              <w:marTop w:val="0"/>
              <w:marBottom w:val="0"/>
              <w:divBdr>
                <w:top w:val="none" w:sz="0" w:space="0" w:color="auto"/>
                <w:left w:val="none" w:sz="0" w:space="0" w:color="auto"/>
                <w:bottom w:val="none" w:sz="0" w:space="0" w:color="auto"/>
                <w:right w:val="none" w:sz="0" w:space="0" w:color="auto"/>
              </w:divBdr>
              <w:divsChild>
                <w:div w:id="315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11</Pages>
  <Words>4351</Words>
  <Characters>24805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2021-03-24T07:28:00Z</dcterms:created>
  <dcterms:modified xsi:type="dcterms:W3CDTF">2021-03-25T01:18:00Z</dcterms:modified>
</cp:coreProperties>
</file>